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DE5B" w14:textId="0F557EE5" w:rsidR="0059234D" w:rsidRDefault="0059234D" w:rsidP="00996E04">
      <w:pPr>
        <w:pStyle w:val="Heading1"/>
        <w:jc w:val="center"/>
      </w:pPr>
      <w:r>
        <w:rPr>
          <w:lang w:val="fr"/>
        </w:rPr>
        <w:t xml:space="preserve">Questionnaire </w:t>
      </w:r>
      <w:r w:rsidR="00996E04">
        <w:rPr>
          <w:lang w:val="fr"/>
        </w:rPr>
        <w:t>Réseau</w:t>
      </w:r>
    </w:p>
    <w:p w14:paraId="472B3D92" w14:textId="77777777" w:rsidR="0059234D" w:rsidRPr="00D13B54" w:rsidRDefault="0059234D" w:rsidP="0059234D"/>
    <w:p w14:paraId="60E5F542" w14:textId="25703B4F" w:rsidR="0059234D" w:rsidRDefault="00945A86" w:rsidP="0059234D">
      <w:pPr>
        <w:pStyle w:val="Heading2"/>
        <w:rPr>
          <w:lang w:val="fr"/>
        </w:rPr>
      </w:pPr>
      <w:r>
        <w:rPr>
          <w:lang w:val="fr"/>
        </w:rPr>
        <w:t>Objectif</w:t>
      </w:r>
    </w:p>
    <w:p w14:paraId="5DA00D67" w14:textId="77777777" w:rsidR="00AA10A4" w:rsidRPr="00AA10A4" w:rsidRDefault="00AA10A4" w:rsidP="00AA10A4">
      <w:pPr>
        <w:rPr>
          <w:lang w:val="fr"/>
        </w:rPr>
      </w:pPr>
    </w:p>
    <w:p w14:paraId="70FEE267" w14:textId="26607F6C" w:rsidR="0059234D" w:rsidRDefault="0059234D" w:rsidP="0059234D">
      <w:pPr>
        <w:rPr>
          <w:lang w:val="fr"/>
        </w:rPr>
      </w:pPr>
      <w:r>
        <w:rPr>
          <w:lang w:val="fr"/>
        </w:rPr>
        <w:t>Le but de ce document est de décrire l</w:t>
      </w:r>
      <w:r w:rsidR="00945A86">
        <w:rPr>
          <w:lang w:val="fr"/>
        </w:rPr>
        <w:t xml:space="preserve">es </w:t>
      </w:r>
      <w:r>
        <w:rPr>
          <w:lang w:val="fr"/>
        </w:rPr>
        <w:t>équipement</w:t>
      </w:r>
      <w:r w:rsidR="00945A86">
        <w:rPr>
          <w:lang w:val="fr"/>
        </w:rPr>
        <w:t>s</w:t>
      </w:r>
      <w:r>
        <w:rPr>
          <w:lang w:val="fr"/>
        </w:rPr>
        <w:t xml:space="preserve"> </w:t>
      </w:r>
      <w:r w:rsidR="000C14B7">
        <w:rPr>
          <w:lang w:val="fr"/>
        </w:rPr>
        <w:t xml:space="preserve">du </w:t>
      </w:r>
      <w:r>
        <w:rPr>
          <w:lang w:val="fr"/>
        </w:rPr>
        <w:t xml:space="preserve">client, </w:t>
      </w:r>
      <w:r w:rsidR="000C14B7">
        <w:rPr>
          <w:lang w:val="fr"/>
        </w:rPr>
        <w:t>leur localisation</w:t>
      </w:r>
      <w:r>
        <w:rPr>
          <w:lang w:val="fr"/>
        </w:rPr>
        <w:t xml:space="preserve"> et </w:t>
      </w:r>
      <w:r w:rsidR="000C14B7">
        <w:rPr>
          <w:lang w:val="fr"/>
        </w:rPr>
        <w:t>l’utilisation qui en est faite.</w:t>
      </w:r>
    </w:p>
    <w:p w14:paraId="3074241C" w14:textId="4167BD2F" w:rsidR="00945A86" w:rsidRDefault="00945A86" w:rsidP="0059234D">
      <w:pPr>
        <w:rPr>
          <w:lang w:val="fr"/>
        </w:rPr>
      </w:pPr>
      <w:r>
        <w:rPr>
          <w:lang w:val="fr"/>
        </w:rPr>
        <w:t xml:space="preserve">Merci de renvoyer ce document à </w:t>
      </w:r>
      <w:hyperlink r:id="rId11" w:history="1">
        <w:r w:rsidRPr="00AD4B88">
          <w:rPr>
            <w:rStyle w:val="Hyperlink"/>
            <w:lang w:val="fr"/>
          </w:rPr>
          <w:t>sebastien.vivier@laerdal.com</w:t>
        </w:r>
      </w:hyperlink>
    </w:p>
    <w:p w14:paraId="7D408C2A" w14:textId="3C48A3F1" w:rsidR="0059234D" w:rsidRPr="00945A86" w:rsidRDefault="0059234D" w:rsidP="0059234D">
      <w:pPr>
        <w:rPr>
          <w:lang w:val="fr-FR"/>
        </w:rPr>
      </w:pPr>
    </w:p>
    <w:p w14:paraId="304E261D" w14:textId="602F221A" w:rsidR="0059234D" w:rsidRDefault="0059234D" w:rsidP="0059234D">
      <w:pPr>
        <w:pStyle w:val="Heading2"/>
        <w:rPr>
          <w:lang w:val="fr"/>
        </w:rPr>
      </w:pPr>
      <w:r>
        <w:rPr>
          <w:lang w:val="fr"/>
        </w:rPr>
        <w:t>Informations client</w:t>
      </w:r>
    </w:p>
    <w:p w14:paraId="0B3C18B0" w14:textId="77777777" w:rsidR="00AA10A4" w:rsidRPr="00AA10A4" w:rsidRDefault="00AA10A4" w:rsidP="00AA10A4">
      <w:pPr>
        <w:rPr>
          <w:lang w:val="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59234D" w14:paraId="17B2F726" w14:textId="77777777" w:rsidTr="0037073C">
        <w:tc>
          <w:tcPr>
            <w:tcW w:w="3116" w:type="dxa"/>
          </w:tcPr>
          <w:p w14:paraId="4118EDF1" w14:textId="77777777" w:rsidR="0059234D" w:rsidRDefault="0059234D" w:rsidP="0037073C">
            <w:r>
              <w:rPr>
                <w:lang w:val="fr"/>
              </w:rPr>
              <w:t>Nom du client</w:t>
            </w:r>
          </w:p>
        </w:tc>
        <w:tc>
          <w:tcPr>
            <w:tcW w:w="6235" w:type="dxa"/>
          </w:tcPr>
          <w:p w14:paraId="746D145C" w14:textId="42B5FB8C" w:rsidR="0059234D" w:rsidRDefault="0059234D" w:rsidP="0037073C"/>
        </w:tc>
      </w:tr>
      <w:tr w:rsidR="0059234D" w14:paraId="7B09ECC8" w14:textId="77777777" w:rsidTr="0037073C">
        <w:tc>
          <w:tcPr>
            <w:tcW w:w="3116" w:type="dxa"/>
          </w:tcPr>
          <w:p w14:paraId="47C02BAB" w14:textId="77777777" w:rsidR="0059234D" w:rsidRDefault="0059234D" w:rsidP="0037073C">
            <w:r>
              <w:rPr>
                <w:lang w:val="fr"/>
              </w:rPr>
              <w:t>Numéro de compte</w:t>
            </w:r>
          </w:p>
        </w:tc>
        <w:tc>
          <w:tcPr>
            <w:tcW w:w="6235" w:type="dxa"/>
          </w:tcPr>
          <w:p w14:paraId="3258282C" w14:textId="5A800CFD" w:rsidR="0059234D" w:rsidRDefault="0059234D" w:rsidP="0037073C"/>
        </w:tc>
      </w:tr>
      <w:tr w:rsidR="0059234D" w:rsidRPr="008A51DD" w14:paraId="17967171" w14:textId="77777777" w:rsidTr="0037073C">
        <w:tc>
          <w:tcPr>
            <w:tcW w:w="3116" w:type="dxa"/>
          </w:tcPr>
          <w:p w14:paraId="46CDBBD4" w14:textId="77777777" w:rsidR="0059234D" w:rsidRPr="00945A86" w:rsidRDefault="0059234D" w:rsidP="0037073C">
            <w:pPr>
              <w:rPr>
                <w:lang w:val="fr-FR"/>
              </w:rPr>
            </w:pPr>
            <w:r>
              <w:rPr>
                <w:lang w:val="fr"/>
              </w:rPr>
              <w:t>Contact – Administration (nom, courriel et téléphone)</w:t>
            </w:r>
          </w:p>
        </w:tc>
        <w:tc>
          <w:tcPr>
            <w:tcW w:w="6235" w:type="dxa"/>
          </w:tcPr>
          <w:p w14:paraId="5DAB8191" w14:textId="2710FF51" w:rsidR="000964F6" w:rsidRPr="000964F6" w:rsidRDefault="000964F6" w:rsidP="0037073C"/>
        </w:tc>
      </w:tr>
      <w:tr w:rsidR="000964F6" w:rsidRPr="008A51DD" w14:paraId="114C42FB" w14:textId="77777777" w:rsidTr="0037073C">
        <w:tc>
          <w:tcPr>
            <w:tcW w:w="3116" w:type="dxa"/>
          </w:tcPr>
          <w:p w14:paraId="018AC6C2" w14:textId="77777777" w:rsidR="000964F6" w:rsidRPr="00945A86" w:rsidRDefault="000964F6" w:rsidP="000964F6">
            <w:pPr>
              <w:rPr>
                <w:lang w:val="fr-FR"/>
              </w:rPr>
            </w:pPr>
            <w:r>
              <w:rPr>
                <w:lang w:val="fr"/>
              </w:rPr>
              <w:t>Contact – Simulateurs/Laboratoire (nom, courriel et téléphone)</w:t>
            </w:r>
          </w:p>
        </w:tc>
        <w:tc>
          <w:tcPr>
            <w:tcW w:w="6235" w:type="dxa"/>
          </w:tcPr>
          <w:p w14:paraId="43F7B7A0" w14:textId="36AD3815" w:rsidR="000964F6" w:rsidRPr="00945A86" w:rsidRDefault="000964F6" w:rsidP="000964F6">
            <w:pPr>
              <w:rPr>
                <w:lang w:val="fr-FR"/>
              </w:rPr>
            </w:pPr>
          </w:p>
        </w:tc>
      </w:tr>
      <w:tr w:rsidR="000964F6" w:rsidRPr="00945A86" w14:paraId="49DB7B55" w14:textId="77777777" w:rsidTr="0037073C">
        <w:tc>
          <w:tcPr>
            <w:tcW w:w="3116" w:type="dxa"/>
          </w:tcPr>
          <w:p w14:paraId="35B24B8F" w14:textId="77777777" w:rsidR="000964F6" w:rsidRPr="00945A86" w:rsidRDefault="000964F6" w:rsidP="000964F6">
            <w:pPr>
              <w:rPr>
                <w:lang w:val="fr-FR"/>
              </w:rPr>
            </w:pPr>
            <w:r>
              <w:rPr>
                <w:lang w:val="fr"/>
              </w:rPr>
              <w:t xml:space="preserve">Contact – IT </w:t>
            </w:r>
          </w:p>
          <w:p w14:paraId="14098584" w14:textId="77777777" w:rsidR="000964F6" w:rsidRPr="00945A86" w:rsidRDefault="000964F6" w:rsidP="000964F6">
            <w:pPr>
              <w:rPr>
                <w:lang w:val="fr-FR"/>
              </w:rPr>
            </w:pPr>
            <w:r>
              <w:rPr>
                <w:lang w:val="fr"/>
              </w:rPr>
              <w:t>(nom, courriel et téléphone)</w:t>
            </w:r>
          </w:p>
        </w:tc>
        <w:tc>
          <w:tcPr>
            <w:tcW w:w="6235" w:type="dxa"/>
          </w:tcPr>
          <w:p w14:paraId="4C53E741" w14:textId="044F3630" w:rsidR="00F5775E" w:rsidRPr="00F5775E" w:rsidRDefault="00F5775E" w:rsidP="000964F6"/>
        </w:tc>
      </w:tr>
      <w:tr w:rsidR="000964F6" w:rsidRPr="007F795A" w14:paraId="30D68F59" w14:textId="77777777" w:rsidTr="0037073C">
        <w:tc>
          <w:tcPr>
            <w:tcW w:w="3116" w:type="dxa"/>
          </w:tcPr>
          <w:p w14:paraId="04175A1A" w14:textId="77777777" w:rsidR="000964F6" w:rsidRPr="00945A86" w:rsidRDefault="000964F6" w:rsidP="000964F6">
            <w:pPr>
              <w:rPr>
                <w:lang w:val="fr-FR"/>
              </w:rPr>
            </w:pPr>
            <w:r>
              <w:rPr>
                <w:lang w:val="fr"/>
              </w:rPr>
              <w:t xml:space="preserve">Contact – Laerdal Client </w:t>
            </w:r>
            <w:proofErr w:type="spellStart"/>
            <w:r>
              <w:rPr>
                <w:lang w:val="fr"/>
              </w:rPr>
              <w:t>Exec</w:t>
            </w:r>
            <w:proofErr w:type="spellEnd"/>
            <w:r>
              <w:rPr>
                <w:lang w:val="fr"/>
              </w:rPr>
              <w:t>.</w:t>
            </w:r>
          </w:p>
          <w:p w14:paraId="0EE85258" w14:textId="77777777" w:rsidR="000964F6" w:rsidRPr="00945A86" w:rsidRDefault="000964F6" w:rsidP="000964F6">
            <w:pPr>
              <w:rPr>
                <w:lang w:val="fr-FR"/>
              </w:rPr>
            </w:pPr>
            <w:r>
              <w:rPr>
                <w:lang w:val="fr"/>
              </w:rPr>
              <w:t>(nom, courriel et téléphone)</w:t>
            </w:r>
          </w:p>
        </w:tc>
        <w:tc>
          <w:tcPr>
            <w:tcW w:w="6235" w:type="dxa"/>
          </w:tcPr>
          <w:p w14:paraId="01ABA49B" w14:textId="0532B81A" w:rsidR="000964F6" w:rsidRPr="00945A86" w:rsidRDefault="000964F6" w:rsidP="000964F6">
            <w:pPr>
              <w:rPr>
                <w:lang w:val="fr-FR"/>
              </w:rPr>
            </w:pPr>
          </w:p>
        </w:tc>
      </w:tr>
    </w:tbl>
    <w:p w14:paraId="32461649" w14:textId="77777777" w:rsidR="0059234D" w:rsidRPr="00945A86" w:rsidRDefault="0059234D" w:rsidP="0059234D">
      <w:pPr>
        <w:rPr>
          <w:lang w:val="fr-F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9234D" w:rsidRPr="0057658B" w14:paraId="7FB13466" w14:textId="77777777" w:rsidTr="0037073C">
        <w:trPr>
          <w:trHeight w:val="1475"/>
        </w:trPr>
        <w:tc>
          <w:tcPr>
            <w:tcW w:w="9355" w:type="dxa"/>
          </w:tcPr>
          <w:p w14:paraId="45D1CDE7" w14:textId="1986E7B7" w:rsidR="0059234D" w:rsidRPr="00945A86" w:rsidRDefault="0059234D" w:rsidP="0037073C">
            <w:pPr>
              <w:rPr>
                <w:lang w:val="fr-FR"/>
              </w:rPr>
            </w:pPr>
            <w:r>
              <w:rPr>
                <w:lang w:val="fr"/>
              </w:rPr>
              <w:t xml:space="preserve">Combien de sites </w:t>
            </w:r>
            <w:r w:rsidR="00945A86">
              <w:rPr>
                <w:lang w:val="fr"/>
              </w:rPr>
              <w:t xml:space="preserve">votre </w:t>
            </w:r>
            <w:r>
              <w:rPr>
                <w:lang w:val="fr"/>
              </w:rPr>
              <w:t>organisation a-t-elle</w:t>
            </w:r>
            <w:r w:rsidR="00945A86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?  </w:t>
            </w:r>
            <w:r w:rsidR="00945A86">
              <w:rPr>
                <w:lang w:val="fr"/>
              </w:rPr>
              <w:t>L</w:t>
            </w:r>
            <w:r>
              <w:rPr>
                <w:lang w:val="fr"/>
              </w:rPr>
              <w:t>iste</w:t>
            </w:r>
            <w:r w:rsidR="00945A86">
              <w:rPr>
                <w:lang w:val="fr"/>
              </w:rPr>
              <w:t>z</w:t>
            </w:r>
            <w:r>
              <w:rPr>
                <w:lang w:val="fr"/>
              </w:rPr>
              <w:t xml:space="preserve"> </w:t>
            </w:r>
            <w:r w:rsidR="00945A86">
              <w:rPr>
                <w:lang w:val="fr"/>
              </w:rPr>
              <w:t>l</w:t>
            </w:r>
            <w:r>
              <w:rPr>
                <w:lang w:val="fr"/>
              </w:rPr>
              <w:t>es emplacements.</w:t>
            </w:r>
          </w:p>
          <w:p w14:paraId="31756505" w14:textId="77777777" w:rsidR="0059234D" w:rsidRPr="00945A86" w:rsidRDefault="0059234D" w:rsidP="0057658B">
            <w:pPr>
              <w:rPr>
                <w:lang w:val="fr-FR"/>
              </w:rPr>
            </w:pPr>
          </w:p>
        </w:tc>
      </w:tr>
      <w:tr w:rsidR="0059234D" w:rsidRPr="0057658B" w14:paraId="5BC86727" w14:textId="77777777" w:rsidTr="0037073C">
        <w:trPr>
          <w:trHeight w:val="1340"/>
        </w:trPr>
        <w:tc>
          <w:tcPr>
            <w:tcW w:w="9355" w:type="dxa"/>
          </w:tcPr>
          <w:p w14:paraId="4C34271D" w14:textId="6B51D9EE" w:rsidR="0059234D" w:rsidRPr="00945A86" w:rsidRDefault="0059234D" w:rsidP="0037073C">
            <w:pPr>
              <w:rPr>
                <w:lang w:val="fr-FR"/>
              </w:rPr>
            </w:pPr>
            <w:r>
              <w:rPr>
                <w:lang w:val="fr"/>
              </w:rPr>
              <w:t xml:space="preserve">Quels sites participeront à ce </w:t>
            </w:r>
            <w:r w:rsidR="00945A86">
              <w:rPr>
                <w:lang w:val="fr"/>
              </w:rPr>
              <w:t>projet ?</w:t>
            </w:r>
          </w:p>
          <w:p w14:paraId="07CD5955" w14:textId="37A5EA0F" w:rsidR="0059234D" w:rsidRPr="00945A86" w:rsidRDefault="0059234D" w:rsidP="0037073C">
            <w:pPr>
              <w:rPr>
                <w:lang w:val="fr-FR"/>
              </w:rPr>
            </w:pPr>
          </w:p>
          <w:p w14:paraId="6BE8C487" w14:textId="77777777" w:rsidR="0059234D" w:rsidRPr="00945A86" w:rsidRDefault="0059234D" w:rsidP="0037073C">
            <w:pPr>
              <w:rPr>
                <w:lang w:val="fr-FR"/>
              </w:rPr>
            </w:pPr>
          </w:p>
        </w:tc>
      </w:tr>
      <w:tr w:rsidR="0059234D" w:rsidRPr="0057658B" w14:paraId="0A48AF33" w14:textId="77777777" w:rsidTr="0037073C">
        <w:trPr>
          <w:trHeight w:val="3770"/>
        </w:trPr>
        <w:tc>
          <w:tcPr>
            <w:tcW w:w="9355" w:type="dxa"/>
          </w:tcPr>
          <w:p w14:paraId="15A49C05" w14:textId="2509468B" w:rsidR="0059234D" w:rsidRDefault="000C14B7" w:rsidP="0037073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945A86" w:rsidRPr="00945A86">
              <w:rPr>
                <w:lang w:val="fr-FR"/>
              </w:rPr>
              <w:t>ombien de bâtiments et de salles contenant des équipements de simulation Laerdal chaque site possède-t-il</w:t>
            </w:r>
            <w:r w:rsidR="00945A86">
              <w:rPr>
                <w:lang w:val="fr-FR"/>
              </w:rPr>
              <w:t xml:space="preserve"> </w:t>
            </w:r>
            <w:r w:rsidR="00945A86" w:rsidRPr="00945A86">
              <w:rPr>
                <w:lang w:val="fr-FR"/>
              </w:rPr>
              <w:t>?</w:t>
            </w:r>
          </w:p>
          <w:p w14:paraId="670233D2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5A8AEE7B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1EEBD3CE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5829479F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42AD8B09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16BB9DCE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36A1B0E4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740BF87C" w14:textId="77777777" w:rsidR="0059234D" w:rsidRPr="00945A86" w:rsidRDefault="0059234D" w:rsidP="0037073C">
            <w:pPr>
              <w:rPr>
                <w:lang w:val="fr-FR"/>
              </w:rPr>
            </w:pPr>
          </w:p>
        </w:tc>
      </w:tr>
    </w:tbl>
    <w:p w14:paraId="2175FEA3" w14:textId="661DEEF2" w:rsidR="0059234D" w:rsidRDefault="0059234D" w:rsidP="0059234D">
      <w:pPr>
        <w:rPr>
          <w:lang w:val="fr-FR"/>
        </w:rPr>
      </w:pPr>
    </w:p>
    <w:p w14:paraId="682173D9" w14:textId="77777777" w:rsidR="00945A86" w:rsidRPr="00945A86" w:rsidRDefault="00945A86" w:rsidP="0059234D">
      <w:pPr>
        <w:rPr>
          <w:lang w:val="fr-FR"/>
        </w:rPr>
      </w:pPr>
    </w:p>
    <w:p w14:paraId="46B67527" w14:textId="1B8BD83B" w:rsidR="00AA10A4" w:rsidRDefault="00AA10A4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033FB537" w14:textId="73047110" w:rsidR="00945A86" w:rsidRDefault="0059234D" w:rsidP="00945A86">
      <w:pPr>
        <w:pStyle w:val="Heading2"/>
        <w:rPr>
          <w:lang w:val="fr"/>
        </w:rPr>
      </w:pPr>
      <w:r>
        <w:rPr>
          <w:lang w:val="fr"/>
        </w:rPr>
        <w:lastRenderedPageBreak/>
        <w:t>Vue d’ensemble de</w:t>
      </w:r>
      <w:r w:rsidR="00945A86">
        <w:rPr>
          <w:lang w:val="fr"/>
        </w:rPr>
        <w:t xml:space="preserve">s </w:t>
      </w:r>
      <w:r>
        <w:rPr>
          <w:lang w:val="fr"/>
        </w:rPr>
        <w:t>équipement</w:t>
      </w:r>
      <w:r w:rsidR="00945A86">
        <w:rPr>
          <w:lang w:val="fr"/>
        </w:rPr>
        <w:t>s</w:t>
      </w:r>
    </w:p>
    <w:p w14:paraId="0C725C64" w14:textId="77777777" w:rsidR="000C14B7" w:rsidRPr="000C14B7" w:rsidRDefault="000C14B7" w:rsidP="000C14B7">
      <w:pPr>
        <w:rPr>
          <w:ins w:id="0" w:author="Gérard Ferrer" w:date="2021-07-23T10:55:00Z"/>
          <w:lang w:val="fr"/>
        </w:rPr>
      </w:pPr>
    </w:p>
    <w:tbl>
      <w:tblPr>
        <w:tblStyle w:val="ListTable3"/>
        <w:tblW w:w="9355" w:type="dxa"/>
        <w:tblLook w:val="04A0" w:firstRow="1" w:lastRow="0" w:firstColumn="1" w:lastColumn="0" w:noHBand="0" w:noVBand="1"/>
      </w:tblPr>
      <w:tblGrid>
        <w:gridCol w:w="6941"/>
        <w:gridCol w:w="2414"/>
      </w:tblGrid>
      <w:tr w:rsidR="0059234D" w14:paraId="0471BA6C" w14:textId="77777777" w:rsidTr="0094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3B00AFBF" w14:textId="4A9FB564" w:rsidR="0059234D" w:rsidRDefault="00945A86" w:rsidP="00944098">
            <w:pPr>
              <w:jc w:val="center"/>
            </w:pPr>
            <w:r>
              <w:rPr>
                <w:lang w:val="fr"/>
              </w:rPr>
              <w:t>T</w:t>
            </w:r>
            <w:r w:rsidR="0059234D">
              <w:rPr>
                <w:lang w:val="fr"/>
              </w:rPr>
              <w:t>ype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2462FC31" w14:textId="77777777" w:rsidR="0059234D" w:rsidRDefault="0059234D" w:rsidP="00944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"/>
              </w:rPr>
              <w:t># équipement</w:t>
            </w:r>
          </w:p>
        </w:tc>
      </w:tr>
      <w:tr w:rsidR="0059234D" w14:paraId="7D01F082" w14:textId="77777777" w:rsidTr="000C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1A0973D0" w14:textId="3C08211E" w:rsidR="0059234D" w:rsidRPr="00042C89" w:rsidRDefault="0059234D" w:rsidP="0037073C">
            <w:pPr>
              <w:rPr>
                <w:b w:val="0"/>
                <w:bCs w:val="0"/>
                <w:lang w:val="fr-FR"/>
              </w:rPr>
            </w:pPr>
            <w:r w:rsidRPr="00042C89">
              <w:rPr>
                <w:lang w:val="fr-FR"/>
              </w:rPr>
              <w:t>LinkBox</w:t>
            </w:r>
            <w:r w:rsidR="00945A86" w:rsidRPr="00042C89">
              <w:rPr>
                <w:lang w:val="fr-FR"/>
              </w:rPr>
              <w:t xml:space="preserve"> </w:t>
            </w:r>
            <w:r w:rsidRPr="00042C89">
              <w:rPr>
                <w:lang w:val="fr-FR"/>
              </w:rPr>
              <w:t>(si possible, séparer entre</w:t>
            </w:r>
            <w:del w:id="1" w:author="Gérard Ferrer" w:date="2021-07-23T10:55:00Z">
              <w:r w:rsidRPr="00042C89">
                <w:rPr>
                  <w:lang w:val="fr-FR"/>
                </w:rPr>
                <w:delText xml:space="preserve"> </w:delText>
              </w:r>
            </w:del>
            <w:r w:rsidRPr="00042C89">
              <w:rPr>
                <w:lang w:val="fr-FR"/>
              </w:rPr>
              <w:t xml:space="preserve"> LinkBox Plus </w:t>
            </w:r>
            <w:r w:rsidR="00FA6E72" w:rsidRPr="00042C89">
              <w:rPr>
                <w:lang w:val="fr-FR"/>
              </w:rPr>
              <w:t>et LinkBox</w:t>
            </w:r>
            <w:r w:rsidRPr="00042C89">
              <w:rPr>
                <w:lang w:val="fr-FR"/>
              </w:rPr>
              <w:t>)</w:t>
            </w:r>
          </w:p>
          <w:p w14:paraId="77ACBD56" w14:textId="66BB1E5A" w:rsidR="0059234D" w:rsidRPr="0057658B" w:rsidRDefault="00945A86" w:rsidP="0037073C">
            <w:proofErr w:type="spellStart"/>
            <w:proofErr w:type="gramStart"/>
            <w:r w:rsidRPr="0057658B">
              <w:rPr>
                <w:b w:val="0"/>
                <w:bCs w:val="0"/>
              </w:rPr>
              <w:t>Inclus</w:t>
            </w:r>
            <w:proofErr w:type="spellEnd"/>
            <w:r w:rsidRPr="0057658B">
              <w:rPr>
                <w:b w:val="0"/>
                <w:bCs w:val="0"/>
              </w:rPr>
              <w:t xml:space="preserve"> </w:t>
            </w:r>
            <w:r w:rsidR="0059234D" w:rsidRPr="0057658B">
              <w:rPr>
                <w:b w:val="0"/>
                <w:bCs w:val="0"/>
              </w:rPr>
              <w:t>:</w:t>
            </w:r>
            <w:proofErr w:type="gramEnd"/>
            <w:r w:rsidR="0059234D" w:rsidRPr="0057658B">
              <w:rPr>
                <w:b w:val="0"/>
                <w:bCs w:val="0"/>
              </w:rPr>
              <w:t xml:space="preserve"> SimJunior, Resusci Anne Simulator, Resusci Anne </w:t>
            </w:r>
            <w:r w:rsidR="00FA6E72" w:rsidRPr="0057658B">
              <w:rPr>
                <w:b w:val="0"/>
                <w:bCs w:val="0"/>
              </w:rPr>
              <w:t>Advanced SkillTrainer, MegaCode</w:t>
            </w:r>
            <w:r w:rsidR="0059234D" w:rsidRPr="0057658B">
              <w:t xml:space="preserve"> </w:t>
            </w:r>
            <w:r w:rsidR="0059234D" w:rsidRPr="0057658B">
              <w:rPr>
                <w:b w:val="0"/>
                <w:bCs w:val="0"/>
              </w:rPr>
              <w:t>Kelly, MegaCode</w:t>
            </w:r>
            <w:r w:rsidR="0059234D" w:rsidRPr="0057658B">
              <w:t xml:space="preserve"> </w:t>
            </w:r>
            <w:r w:rsidR="0059234D" w:rsidRPr="0057658B">
              <w:rPr>
                <w:b w:val="0"/>
                <w:bCs w:val="0"/>
              </w:rPr>
              <w:t xml:space="preserve">Kid, Nursing Anne, Nursing Kelly, Nursing Kid, Nursing Baby, </w:t>
            </w:r>
            <w:r w:rsidR="00042C89" w:rsidRPr="0057658B">
              <w:t>S</w:t>
            </w:r>
            <w:r w:rsidR="0059234D" w:rsidRPr="0057658B">
              <w:rPr>
                <w:b w:val="0"/>
                <w:bCs w:val="0"/>
              </w:rPr>
              <w:t>imNewB</w:t>
            </w:r>
            <w:r w:rsidR="0059234D" w:rsidRPr="0057658B">
              <w:t xml:space="preserve"> </w:t>
            </w:r>
            <w:r w:rsidR="0059234D" w:rsidRPr="0057658B">
              <w:rPr>
                <w:b w:val="0"/>
                <w:bCs w:val="0"/>
              </w:rPr>
              <w:t xml:space="preserve">classic, </w:t>
            </w:r>
            <w:r w:rsidR="00042C89" w:rsidRPr="0057658B">
              <w:rPr>
                <w:b w:val="0"/>
                <w:bCs w:val="0"/>
              </w:rPr>
              <w:t>SimMom (</w:t>
            </w:r>
            <w:r w:rsidR="0059234D" w:rsidRPr="0057658B">
              <w:rPr>
                <w:b w:val="0"/>
                <w:bCs w:val="0"/>
              </w:rPr>
              <w:t>v1, v2)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38E89716" w14:textId="145E4F3A" w:rsidR="0059234D" w:rsidRDefault="00042C89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"/>
              </w:rPr>
              <w:t>LinkBox :</w:t>
            </w:r>
            <w:r w:rsidR="00671FB0">
              <w:rPr>
                <w:lang w:val="fr"/>
              </w:rPr>
              <w:t xml:space="preserve"> </w:t>
            </w:r>
          </w:p>
          <w:p w14:paraId="4DF8F0CC" w14:textId="77777777" w:rsidR="0059234D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3A98BA" w14:textId="4EE077BC" w:rsidR="0059234D" w:rsidRDefault="00042C89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"/>
              </w:rPr>
              <w:t>LinkBox</w:t>
            </w:r>
            <w:r w:rsidR="0059234D">
              <w:rPr>
                <w:lang w:val="fr"/>
              </w:rPr>
              <w:t xml:space="preserve"> PLUS</w:t>
            </w:r>
            <w:ins w:id="2" w:author="Gérard Ferrer" w:date="2021-07-23T10:55:00Z">
              <w:r w:rsidR="000C14B7">
                <w:rPr>
                  <w:lang w:val="fr"/>
                </w:rPr>
                <w:t xml:space="preserve"> </w:t>
              </w:r>
            </w:ins>
            <w:r w:rsidR="0059234D">
              <w:rPr>
                <w:lang w:val="fr"/>
              </w:rPr>
              <w:t>:</w:t>
            </w:r>
            <w:r w:rsidR="00671FB0">
              <w:rPr>
                <w:lang w:val="fr"/>
              </w:rPr>
              <w:t xml:space="preserve"> </w:t>
            </w:r>
          </w:p>
        </w:tc>
      </w:tr>
      <w:tr w:rsidR="0059234D" w14:paraId="54FE9862" w14:textId="77777777" w:rsidTr="00370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4E749C5E" w14:textId="4739526E" w:rsidR="0059234D" w:rsidRDefault="00FA6E72" w:rsidP="0037073C">
            <w:r>
              <w:rPr>
                <w:lang w:val="fr"/>
              </w:rPr>
              <w:t>SimPad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6A9FA6C6" w14:textId="2DBF4BCD" w:rsidR="0059234D" w:rsidRDefault="00042C89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"/>
              </w:rPr>
              <w:t>SimPad :</w:t>
            </w:r>
            <w:r w:rsidR="00525B9E">
              <w:rPr>
                <w:lang w:val="fr"/>
              </w:rPr>
              <w:t xml:space="preserve"> </w:t>
            </w:r>
          </w:p>
          <w:p w14:paraId="09CDF7F6" w14:textId="77777777" w:rsidR="0059234D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AE5FC6" w14:textId="01121514" w:rsidR="0059234D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"/>
              </w:rPr>
              <w:t>SimPad PLUS</w:t>
            </w:r>
            <w:ins w:id="3" w:author="Gérard Ferrer" w:date="2021-07-23T10:55:00Z">
              <w:r w:rsidR="000C14B7">
                <w:rPr>
                  <w:lang w:val="fr"/>
                </w:rPr>
                <w:t xml:space="preserve"> </w:t>
              </w:r>
            </w:ins>
            <w:r>
              <w:rPr>
                <w:lang w:val="fr"/>
              </w:rPr>
              <w:t>:</w:t>
            </w:r>
            <w:r w:rsidR="00525B9E">
              <w:rPr>
                <w:lang w:val="fr"/>
              </w:rPr>
              <w:t xml:space="preserve"> </w:t>
            </w:r>
          </w:p>
          <w:p w14:paraId="659D0CBD" w14:textId="77777777" w:rsidR="0059234D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34D" w:rsidRPr="0057658B" w14:paraId="46B8EA10" w14:textId="77777777" w:rsidTr="0037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4628CCC1" w14:textId="5D8D2403" w:rsidR="0059234D" w:rsidRPr="00945A86" w:rsidRDefault="0059234D" w:rsidP="0037073C">
            <w:pPr>
              <w:rPr>
                <w:lang w:val="fr-FR"/>
              </w:rPr>
            </w:pPr>
            <w:r>
              <w:rPr>
                <w:lang w:val="fr"/>
              </w:rPr>
              <w:t>PC LLEAP et leur système d’exploitation actuel :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2643EA32" w14:textId="1ECBBF68" w:rsidR="0059234D" w:rsidRPr="00945A86" w:rsidRDefault="00945A86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"/>
              </w:rPr>
              <w:t>Nombre</w:t>
            </w:r>
            <w:r w:rsidR="0059234D">
              <w:rPr>
                <w:lang w:val="fr"/>
              </w:rPr>
              <w:t xml:space="preserve"> de PC :</w:t>
            </w:r>
            <w:r w:rsidR="00525B9E">
              <w:rPr>
                <w:lang w:val="fr"/>
              </w:rPr>
              <w:t xml:space="preserve"> </w:t>
            </w:r>
          </w:p>
          <w:p w14:paraId="167C5117" w14:textId="77777777" w:rsidR="0059234D" w:rsidRPr="00945A86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A3F996D" w14:textId="097AC626" w:rsidR="0059234D" w:rsidRPr="00945A86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"/>
              </w:rPr>
              <w:t>Systèmes d’exploitation utilisés :</w:t>
            </w:r>
            <w:r w:rsidR="001810B5">
              <w:rPr>
                <w:lang w:val="fr"/>
              </w:rPr>
              <w:t xml:space="preserve"> </w:t>
            </w:r>
          </w:p>
          <w:p w14:paraId="34EDBBAC" w14:textId="77777777" w:rsidR="0059234D" w:rsidRPr="00945A86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F457D7E" w14:textId="77777777" w:rsidR="0059234D" w:rsidRPr="00945A86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7EC139B" w14:textId="77777777" w:rsidR="0059234D" w:rsidRPr="00945A86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9234D" w:rsidRPr="008A51DD" w14:paraId="104EF134" w14:textId="77777777" w:rsidTr="00370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3EF84FF7" w14:textId="4C45084C" w:rsidR="0059234D" w:rsidRPr="00945A86" w:rsidRDefault="0059234D" w:rsidP="0037073C">
            <w:pPr>
              <w:rPr>
                <w:lang w:val="fr-FR"/>
              </w:rPr>
            </w:pPr>
            <w:r>
              <w:rPr>
                <w:lang w:val="fr"/>
              </w:rPr>
              <w:t xml:space="preserve">Les PC </w:t>
            </w:r>
            <w:r w:rsidR="00945A86">
              <w:rPr>
                <w:lang w:val="fr"/>
              </w:rPr>
              <w:t xml:space="preserve">de monitoring </w:t>
            </w:r>
            <w:r>
              <w:rPr>
                <w:lang w:val="fr"/>
              </w:rPr>
              <w:t>patients et leur système d’exploitation actuel :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57207CA3" w14:textId="7B986FEA" w:rsidR="0059234D" w:rsidRPr="00945A86" w:rsidRDefault="000C14B7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"/>
              </w:rPr>
              <w:t xml:space="preserve">Nombre </w:t>
            </w:r>
            <w:del w:id="4" w:author="Gérard Ferrer" w:date="2021-07-23T10:55:00Z">
              <w:r w:rsidR="0059234D">
                <w:rPr>
                  <w:lang w:val="fr"/>
                </w:rPr>
                <w:delText xml:space="preserve"> </w:delText>
              </w:r>
            </w:del>
            <w:r>
              <w:rPr>
                <w:lang w:val="fr"/>
              </w:rPr>
              <w:t>de</w:t>
            </w:r>
            <w:r w:rsidR="0059234D">
              <w:rPr>
                <w:lang w:val="fr"/>
              </w:rPr>
              <w:t xml:space="preserve"> PC :</w:t>
            </w:r>
            <w:r w:rsidR="00525B9E">
              <w:rPr>
                <w:lang w:val="fr"/>
              </w:rPr>
              <w:t xml:space="preserve"> </w:t>
            </w:r>
          </w:p>
          <w:p w14:paraId="145A651D" w14:textId="77777777" w:rsidR="0059234D" w:rsidRPr="00945A86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DCCC885" w14:textId="3F2AEBC9" w:rsidR="0059234D" w:rsidRPr="00945A86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"/>
              </w:rPr>
              <w:t>Systèmes d’exploitation utilisés :</w:t>
            </w:r>
          </w:p>
          <w:p w14:paraId="0BAD3ECD" w14:textId="77777777" w:rsidR="0059234D" w:rsidRPr="00945A86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9234D" w14:paraId="71B83164" w14:textId="77777777" w:rsidTr="0037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3F880A3E" w14:textId="77777777" w:rsidR="0059234D" w:rsidRDefault="0059234D" w:rsidP="0037073C">
            <w:proofErr w:type="spellStart"/>
            <w:r>
              <w:rPr>
                <w:lang w:val="fr"/>
              </w:rPr>
              <w:t>SimStart</w:t>
            </w:r>
            <w:proofErr w:type="spellEnd"/>
            <w:r>
              <w:rPr>
                <w:lang w:val="fr"/>
              </w:rPr>
              <w:t xml:space="preserve"> </w:t>
            </w:r>
            <w:proofErr w:type="gramStart"/>
            <w:r>
              <w:rPr>
                <w:lang w:val="fr"/>
              </w:rPr>
              <w:t xml:space="preserve">( </w:t>
            </w:r>
            <w:proofErr w:type="spellStart"/>
            <w:r>
              <w:rPr>
                <w:lang w:val="fr"/>
              </w:rPr>
              <w:t>SimStart</w:t>
            </w:r>
            <w:proofErr w:type="spellEnd"/>
            <w:proofErr w:type="gramEnd"/>
            <w:r>
              <w:rPr>
                <w:lang w:val="fr"/>
              </w:rPr>
              <w:t xml:space="preserve"> 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60FDC8C2" w14:textId="6314FF38" w:rsidR="0059234D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BAB53" w14:textId="77777777" w:rsidR="0059234D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34D" w14:paraId="0F6762BF" w14:textId="77777777" w:rsidTr="00370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424BC9E8" w14:textId="77777777" w:rsidR="0059234D" w:rsidRDefault="0059234D" w:rsidP="0037073C">
            <w:proofErr w:type="spellStart"/>
            <w:r>
              <w:rPr>
                <w:lang w:val="fr"/>
              </w:rPr>
              <w:t>SimView</w:t>
            </w:r>
            <w:proofErr w:type="spellEnd"/>
            <w:r>
              <w:rPr>
                <w:lang w:val="fr"/>
              </w:rPr>
              <w:t xml:space="preserve"> (en)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708DAE82" w14:textId="56DF5F30" w:rsidR="0059234D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C9A48" w14:textId="77777777" w:rsidR="0059234D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34D" w14:paraId="52DFEC7D" w14:textId="77777777" w:rsidTr="0037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0C4401C5" w14:textId="77777777" w:rsidR="0059234D" w:rsidRDefault="0059234D" w:rsidP="0037073C">
            <w:r>
              <w:rPr>
                <w:lang w:val="fr"/>
              </w:rPr>
              <w:t>SimCapture (SimCapture)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2804A7E0" w14:textId="52539BFD" w:rsidR="0059234D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A916E3" w14:textId="77777777" w:rsidR="0059234D" w:rsidRDefault="0059234D" w:rsidP="0037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34D" w14:paraId="733323F3" w14:textId="77777777" w:rsidTr="00370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73805212" w14:textId="77777777" w:rsidR="0059234D" w:rsidRDefault="0059234D" w:rsidP="0037073C">
            <w:pPr>
              <w:rPr>
                <w:b w:val="0"/>
                <w:bCs w:val="0"/>
              </w:rPr>
            </w:pPr>
            <w:r>
              <w:rPr>
                <w:lang w:val="fr"/>
              </w:rPr>
              <w:t>Caméras</w:t>
            </w:r>
          </w:p>
          <w:p w14:paraId="1CD97480" w14:textId="77777777" w:rsidR="0059234D" w:rsidRPr="00AA5F94" w:rsidRDefault="0059234D" w:rsidP="0037073C">
            <w:pPr>
              <w:rPr>
                <w:b w:val="0"/>
                <w:bCs w:val="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5D5724FF" w14:textId="6C9413CC" w:rsidR="0059234D" w:rsidRDefault="0059234D" w:rsidP="00370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F70EE7" w14:textId="77777777" w:rsidR="0059234D" w:rsidRDefault="0059234D" w:rsidP="0059234D">
      <w:pPr>
        <w:pStyle w:val="Heading2"/>
        <w:numPr>
          <w:ilvl w:val="0"/>
          <w:numId w:val="0"/>
        </w:numPr>
      </w:pPr>
    </w:p>
    <w:p w14:paraId="2216E11A" w14:textId="2E260427" w:rsidR="00A2483B" w:rsidRPr="00A2483B" w:rsidRDefault="0059234D" w:rsidP="00A2483B">
      <w:pPr>
        <w:pStyle w:val="Heading2"/>
        <w:rPr>
          <w:lang w:val="fr"/>
        </w:rPr>
      </w:pPr>
      <w:r>
        <w:rPr>
          <w:lang w:val="fr"/>
        </w:rPr>
        <w:t>LLEAP (LLEAP)</w:t>
      </w:r>
    </w:p>
    <w:p w14:paraId="3C26F06F" w14:textId="16BCE188" w:rsidR="0059234D" w:rsidRPr="00945A86" w:rsidRDefault="0059234D" w:rsidP="0059234D">
      <w:pPr>
        <w:rPr>
          <w:lang w:val="fr-FR"/>
        </w:rPr>
      </w:pPr>
      <w:r>
        <w:rPr>
          <w:lang w:val="fr"/>
        </w:rPr>
        <w:t xml:space="preserve">Est-ce que tous vos PC de simulation (ordinateurs instructeurs et moniteurs patients) </w:t>
      </w:r>
      <w:r w:rsidR="000C14B7">
        <w:rPr>
          <w:lang w:val="fr"/>
        </w:rPr>
        <w:t>utilisent le logiciel</w:t>
      </w:r>
      <w:r w:rsidR="00945A86">
        <w:rPr>
          <w:lang w:val="fr"/>
        </w:rPr>
        <w:t xml:space="preserve"> LLEAP</w:t>
      </w:r>
    </w:p>
    <w:p w14:paraId="3CE2B29C" w14:textId="77777777" w:rsidR="0059234D" w:rsidRPr="00945A86" w:rsidRDefault="0059234D" w:rsidP="0059234D">
      <w:pPr>
        <w:rPr>
          <w:lang w:val="fr-F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29"/>
        <w:gridCol w:w="8226"/>
      </w:tblGrid>
      <w:tr w:rsidR="0059234D" w14:paraId="328AA9D8" w14:textId="77777777" w:rsidTr="00945A86">
        <w:tc>
          <w:tcPr>
            <w:tcW w:w="1129" w:type="dxa"/>
          </w:tcPr>
          <w:p w14:paraId="5FEACDCE" w14:textId="50E24D1C" w:rsidR="0059234D" w:rsidRDefault="0059234D" w:rsidP="0037073C">
            <w:r>
              <w:rPr>
                <w:lang w:val="fr"/>
              </w:rPr>
              <w:t>Oui/Non</w:t>
            </w:r>
            <w:r w:rsidR="00945A86">
              <w:rPr>
                <w:lang w:val="fr"/>
              </w:rPr>
              <w:t xml:space="preserve"> </w:t>
            </w:r>
            <w:r>
              <w:rPr>
                <w:lang w:val="fr"/>
              </w:rPr>
              <w:t>:</w:t>
            </w:r>
          </w:p>
          <w:p w14:paraId="4DE64E72" w14:textId="4623FC30" w:rsidR="0059234D" w:rsidRDefault="0059234D" w:rsidP="0037073C"/>
          <w:p w14:paraId="175C59DC" w14:textId="77777777" w:rsidR="0059234D" w:rsidRDefault="0059234D" w:rsidP="0037073C"/>
        </w:tc>
        <w:tc>
          <w:tcPr>
            <w:tcW w:w="8226" w:type="dxa"/>
          </w:tcPr>
          <w:p w14:paraId="4CF01CB8" w14:textId="623D09C3" w:rsidR="0059234D" w:rsidRDefault="0059234D" w:rsidP="0037073C">
            <w:r>
              <w:rPr>
                <w:lang w:val="fr"/>
              </w:rPr>
              <w:t>Commentaires</w:t>
            </w:r>
            <w:ins w:id="5" w:author="Gérard Ferrer" w:date="2021-07-23T10:55:00Z">
              <w:r w:rsidR="000C14B7">
                <w:rPr>
                  <w:lang w:val="fr"/>
                </w:rPr>
                <w:t xml:space="preserve"> </w:t>
              </w:r>
            </w:ins>
            <w:r>
              <w:rPr>
                <w:lang w:val="fr"/>
              </w:rPr>
              <w:t>:</w:t>
            </w:r>
          </w:p>
        </w:tc>
      </w:tr>
    </w:tbl>
    <w:p w14:paraId="0CA285A2" w14:textId="77777777" w:rsidR="0059234D" w:rsidRDefault="0059234D" w:rsidP="0059234D"/>
    <w:p w14:paraId="51ED5A3D" w14:textId="77777777" w:rsidR="0059234D" w:rsidRDefault="0059234D" w:rsidP="0059234D"/>
    <w:p w14:paraId="19ABAD74" w14:textId="4E2C657F" w:rsidR="0059234D" w:rsidRDefault="00945A86" w:rsidP="00945A86">
      <w:pPr>
        <w:pStyle w:val="Heading2"/>
        <w:rPr>
          <w:lang w:val="fr"/>
        </w:rPr>
      </w:pPr>
      <w:r>
        <w:rPr>
          <w:lang w:val="fr"/>
        </w:rPr>
        <w:t xml:space="preserve">Fournisseurs tiers </w:t>
      </w:r>
    </w:p>
    <w:p w14:paraId="183E9022" w14:textId="77777777" w:rsidR="00A2483B" w:rsidRPr="00A2483B" w:rsidRDefault="00A2483B" w:rsidP="00A2483B">
      <w:pPr>
        <w:rPr>
          <w:lang w:val="fr"/>
        </w:rPr>
      </w:pPr>
    </w:p>
    <w:p w14:paraId="6A2A0611" w14:textId="553D1B9B" w:rsidR="0059234D" w:rsidRPr="00945A86" w:rsidRDefault="0059234D" w:rsidP="0059234D">
      <w:pPr>
        <w:rPr>
          <w:lang w:val="fr-FR"/>
        </w:rPr>
      </w:pPr>
      <w:r>
        <w:rPr>
          <w:lang w:val="fr"/>
        </w:rPr>
        <w:t xml:space="preserve">Y </w:t>
      </w:r>
      <w:r w:rsidR="000C14B7">
        <w:rPr>
          <w:lang w:val="fr"/>
        </w:rPr>
        <w:t>a-t-il</w:t>
      </w:r>
      <w:r>
        <w:rPr>
          <w:lang w:val="fr"/>
        </w:rPr>
        <w:t xml:space="preserve"> u</w:t>
      </w:r>
      <w:r w:rsidR="00945A86">
        <w:rPr>
          <w:lang w:val="fr"/>
        </w:rPr>
        <w:t>n fournisseur</w:t>
      </w:r>
      <w:r>
        <w:rPr>
          <w:lang w:val="fr"/>
        </w:rPr>
        <w:t xml:space="preserve"> </w:t>
      </w:r>
      <w:r w:rsidR="00945A86">
        <w:rPr>
          <w:lang w:val="fr"/>
        </w:rPr>
        <w:t>tiers</w:t>
      </w:r>
      <w:r>
        <w:rPr>
          <w:lang w:val="fr"/>
        </w:rPr>
        <w:t xml:space="preserve"> </w:t>
      </w:r>
      <w:r w:rsidR="00945A86">
        <w:rPr>
          <w:lang w:val="fr"/>
        </w:rPr>
        <w:t>avec qui</w:t>
      </w:r>
      <w:r>
        <w:rPr>
          <w:lang w:val="fr"/>
        </w:rPr>
        <w:t xml:space="preserve"> nous devons </w:t>
      </w:r>
      <w:r w:rsidR="00945A86">
        <w:rPr>
          <w:lang w:val="fr"/>
        </w:rPr>
        <w:t xml:space="preserve">nous </w:t>
      </w:r>
      <w:r>
        <w:rPr>
          <w:lang w:val="fr"/>
        </w:rPr>
        <w:t>coordonner au cours de cette transition (Audio / Vidéo ou autr</w:t>
      </w:r>
      <w:r w:rsidR="00945A86">
        <w:rPr>
          <w:lang w:val="fr"/>
        </w:rPr>
        <w:t>e</w:t>
      </w:r>
      <w:r>
        <w:rPr>
          <w:lang w:val="fr"/>
        </w:rPr>
        <w:t>)</w:t>
      </w:r>
      <w:r w:rsidR="00945A86">
        <w:rPr>
          <w:lang w:val="fr"/>
        </w:rPr>
        <w:t xml:space="preserve"> </w:t>
      </w:r>
      <w:r>
        <w:rPr>
          <w:lang w:val="fr"/>
        </w:rPr>
        <w:t>?</w:t>
      </w:r>
    </w:p>
    <w:p w14:paraId="6937AC97" w14:textId="77777777" w:rsidR="0059234D" w:rsidRPr="00945A86" w:rsidRDefault="0059234D" w:rsidP="0059234D">
      <w:pPr>
        <w:rPr>
          <w:lang w:val="fr-F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29"/>
        <w:gridCol w:w="8226"/>
      </w:tblGrid>
      <w:tr w:rsidR="0059234D" w14:paraId="7840A604" w14:textId="77777777" w:rsidTr="00945A86">
        <w:tc>
          <w:tcPr>
            <w:tcW w:w="1129" w:type="dxa"/>
          </w:tcPr>
          <w:p w14:paraId="0E6020BE" w14:textId="77777777" w:rsidR="0059234D" w:rsidRDefault="0059234D" w:rsidP="0037073C">
            <w:pPr>
              <w:rPr>
                <w:lang w:val="fr"/>
              </w:rPr>
            </w:pPr>
            <w:r>
              <w:rPr>
                <w:lang w:val="fr"/>
              </w:rPr>
              <w:t>Oui/Non</w:t>
            </w:r>
            <w:r w:rsidR="00945A86">
              <w:rPr>
                <w:lang w:val="fr"/>
              </w:rPr>
              <w:t xml:space="preserve"> </w:t>
            </w:r>
            <w:r>
              <w:rPr>
                <w:lang w:val="fr"/>
              </w:rPr>
              <w:t>:</w:t>
            </w:r>
          </w:p>
          <w:p w14:paraId="17E504B5" w14:textId="0E675F29" w:rsidR="00944098" w:rsidRDefault="00944098" w:rsidP="0037073C"/>
        </w:tc>
        <w:tc>
          <w:tcPr>
            <w:tcW w:w="8226" w:type="dxa"/>
          </w:tcPr>
          <w:p w14:paraId="47F26427" w14:textId="5AAC6B89" w:rsidR="0059234D" w:rsidRDefault="0059234D" w:rsidP="0037073C">
            <w:r>
              <w:rPr>
                <w:lang w:val="fr"/>
              </w:rPr>
              <w:t>Détails</w:t>
            </w:r>
            <w:ins w:id="6" w:author="Gérard Ferrer" w:date="2021-07-23T10:55:00Z">
              <w:r w:rsidR="000C14B7">
                <w:rPr>
                  <w:lang w:val="fr"/>
                </w:rPr>
                <w:t xml:space="preserve"> </w:t>
              </w:r>
            </w:ins>
            <w:r>
              <w:rPr>
                <w:lang w:val="fr"/>
              </w:rPr>
              <w:t>:</w:t>
            </w:r>
          </w:p>
          <w:p w14:paraId="38F90230" w14:textId="77777777" w:rsidR="0059234D" w:rsidRDefault="0059234D" w:rsidP="0037073C"/>
          <w:p w14:paraId="43D5B2FE" w14:textId="77777777" w:rsidR="0059234D" w:rsidRDefault="0059234D" w:rsidP="0037073C"/>
        </w:tc>
      </w:tr>
    </w:tbl>
    <w:p w14:paraId="632DEF4C" w14:textId="77777777" w:rsidR="0059234D" w:rsidRPr="009A5F17" w:rsidRDefault="0059234D" w:rsidP="0059234D"/>
    <w:p w14:paraId="5D4972AD" w14:textId="34CFCC44" w:rsidR="00945A86" w:rsidRDefault="00945A86" w:rsidP="00945A86">
      <w:pPr>
        <w:pStyle w:val="Heading2"/>
        <w:rPr>
          <w:lang w:val="fr-FR"/>
        </w:rPr>
      </w:pPr>
      <w:r w:rsidRPr="00945A86">
        <w:rPr>
          <w:lang w:val="fr-FR"/>
        </w:rPr>
        <w:lastRenderedPageBreak/>
        <w:t>Plan d'étage indiquant où et comment se trouve l'équipement</w:t>
      </w:r>
    </w:p>
    <w:p w14:paraId="22DC2858" w14:textId="2D51F11D" w:rsidR="000C14B7" w:rsidRPr="000C14B7" w:rsidRDefault="00416801" w:rsidP="000C14B7">
      <w:pPr>
        <w:rPr>
          <w:ins w:id="7" w:author="Gérard Ferrer" w:date="2021-07-23T10:55:00Z"/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9BBD47" wp14:editId="56E39DBD">
                <wp:simplePos x="0" y="0"/>
                <wp:positionH relativeFrom="column">
                  <wp:posOffset>7246817</wp:posOffset>
                </wp:positionH>
                <wp:positionV relativeFrom="paragraph">
                  <wp:posOffset>3959540</wp:posOffset>
                </wp:positionV>
                <wp:extent cx="110520" cy="32760"/>
                <wp:effectExtent l="38100" t="38100" r="41910" b="438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052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B059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9.9pt;margin-top:311.05pt;width:10.1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">
                <v:imagedata r:id="rId17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34D" w:rsidRPr="0057658B" w14:paraId="0F820584" w14:textId="77777777" w:rsidTr="0037073C">
        <w:trPr>
          <w:trHeight w:val="11510"/>
        </w:trPr>
        <w:tc>
          <w:tcPr>
            <w:tcW w:w="9350" w:type="dxa"/>
          </w:tcPr>
          <w:p w14:paraId="274F8880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416526B2" w14:textId="341E090F" w:rsidR="0059234D" w:rsidRPr="00945A86" w:rsidRDefault="0059234D" w:rsidP="0037073C">
            <w:pPr>
              <w:rPr>
                <w:lang w:val="fr-FR"/>
              </w:rPr>
            </w:pPr>
          </w:p>
          <w:p w14:paraId="608A4B5C" w14:textId="7C999509" w:rsidR="0059234D" w:rsidRPr="00945A86" w:rsidRDefault="0059234D" w:rsidP="0037073C">
            <w:pPr>
              <w:rPr>
                <w:lang w:val="fr-FR"/>
              </w:rPr>
            </w:pPr>
          </w:p>
          <w:p w14:paraId="3479FA50" w14:textId="1A3B008F" w:rsidR="0059234D" w:rsidRPr="00945A86" w:rsidRDefault="0059234D" w:rsidP="0037073C">
            <w:pPr>
              <w:rPr>
                <w:lang w:val="fr-FR"/>
              </w:rPr>
            </w:pPr>
          </w:p>
          <w:p w14:paraId="4684AC7F" w14:textId="03123C1E" w:rsidR="0059234D" w:rsidRPr="00945A86" w:rsidRDefault="0059234D" w:rsidP="0037073C">
            <w:pPr>
              <w:rPr>
                <w:lang w:val="fr-FR"/>
              </w:rPr>
            </w:pPr>
          </w:p>
          <w:p w14:paraId="6ADA7161" w14:textId="40D12058" w:rsidR="0059234D" w:rsidRPr="00945A86" w:rsidRDefault="0059234D" w:rsidP="0037073C">
            <w:pPr>
              <w:rPr>
                <w:lang w:val="fr-FR"/>
              </w:rPr>
            </w:pPr>
          </w:p>
          <w:p w14:paraId="593C8FFF" w14:textId="2EBA6C15" w:rsidR="0059234D" w:rsidRPr="00945A86" w:rsidRDefault="0059234D" w:rsidP="0037073C">
            <w:pPr>
              <w:rPr>
                <w:lang w:val="fr-FR"/>
              </w:rPr>
            </w:pPr>
          </w:p>
          <w:p w14:paraId="036D09EC" w14:textId="29863628" w:rsidR="0059234D" w:rsidRPr="00945A86" w:rsidRDefault="0059234D" w:rsidP="0037073C">
            <w:pPr>
              <w:rPr>
                <w:lang w:val="fr-FR"/>
              </w:rPr>
            </w:pPr>
          </w:p>
          <w:p w14:paraId="092265E0" w14:textId="435F581A" w:rsidR="0059234D" w:rsidRPr="00945A86" w:rsidRDefault="0059234D" w:rsidP="0037073C">
            <w:pPr>
              <w:rPr>
                <w:lang w:val="fr-FR"/>
              </w:rPr>
            </w:pPr>
          </w:p>
          <w:p w14:paraId="07AAEC44" w14:textId="31D2AB15" w:rsidR="0059234D" w:rsidRPr="00945A86" w:rsidRDefault="0059234D" w:rsidP="0037073C">
            <w:pPr>
              <w:rPr>
                <w:lang w:val="fr-FR"/>
              </w:rPr>
            </w:pPr>
          </w:p>
          <w:p w14:paraId="43368E6C" w14:textId="7731C9F1" w:rsidR="0059234D" w:rsidRPr="00945A86" w:rsidRDefault="0059234D" w:rsidP="0037073C">
            <w:pPr>
              <w:rPr>
                <w:lang w:val="fr-FR"/>
              </w:rPr>
            </w:pPr>
          </w:p>
          <w:p w14:paraId="1F029509" w14:textId="53DAC074" w:rsidR="0059234D" w:rsidRPr="00945A86" w:rsidRDefault="0059234D" w:rsidP="0037073C">
            <w:pPr>
              <w:rPr>
                <w:lang w:val="fr-FR"/>
              </w:rPr>
            </w:pPr>
          </w:p>
          <w:p w14:paraId="411C3EE7" w14:textId="6B32F773" w:rsidR="0059234D" w:rsidRPr="00945A86" w:rsidRDefault="0059234D" w:rsidP="0037073C">
            <w:pPr>
              <w:rPr>
                <w:lang w:val="fr-FR"/>
              </w:rPr>
            </w:pPr>
          </w:p>
          <w:p w14:paraId="73A60C71" w14:textId="6ED3B975" w:rsidR="0059234D" w:rsidRPr="00945A86" w:rsidRDefault="0059234D" w:rsidP="0037073C">
            <w:pPr>
              <w:rPr>
                <w:lang w:val="fr-FR"/>
              </w:rPr>
            </w:pPr>
          </w:p>
          <w:p w14:paraId="443833CD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0CA15014" w14:textId="2389C238" w:rsidR="0038625B" w:rsidRDefault="0038625B" w:rsidP="0037073C">
            <w:pPr>
              <w:rPr>
                <w:lang w:val="fr-FR"/>
              </w:rPr>
            </w:pPr>
          </w:p>
          <w:p w14:paraId="76ECA599" w14:textId="448C5BFE" w:rsidR="0038625B" w:rsidRPr="00945A86" w:rsidRDefault="0038625B" w:rsidP="0037073C">
            <w:pPr>
              <w:rPr>
                <w:lang w:val="fr-FR"/>
              </w:rPr>
            </w:pPr>
          </w:p>
          <w:p w14:paraId="0C03E7E0" w14:textId="707EB0E9" w:rsidR="0059234D" w:rsidRPr="00945A86" w:rsidRDefault="0059234D" w:rsidP="0037073C">
            <w:pPr>
              <w:rPr>
                <w:lang w:val="fr-FR"/>
              </w:rPr>
            </w:pPr>
          </w:p>
          <w:p w14:paraId="0CE34030" w14:textId="36F821FF" w:rsidR="0059234D" w:rsidRPr="00945A86" w:rsidRDefault="0059234D" w:rsidP="0037073C">
            <w:pPr>
              <w:rPr>
                <w:lang w:val="fr-FR"/>
              </w:rPr>
            </w:pPr>
          </w:p>
          <w:p w14:paraId="052233AE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0C253D35" w14:textId="7E0DD949" w:rsidR="0059234D" w:rsidRPr="00945A86" w:rsidRDefault="0059234D" w:rsidP="0037073C">
            <w:pPr>
              <w:rPr>
                <w:lang w:val="fr-FR"/>
              </w:rPr>
            </w:pPr>
          </w:p>
          <w:p w14:paraId="0BA9C711" w14:textId="79FA19AB" w:rsidR="0059234D" w:rsidRPr="00945A86" w:rsidRDefault="0059234D" w:rsidP="0037073C">
            <w:pPr>
              <w:rPr>
                <w:lang w:val="fr-FR"/>
              </w:rPr>
            </w:pPr>
          </w:p>
          <w:p w14:paraId="0B467C1E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2A14536E" w14:textId="03672E18" w:rsidR="0059234D" w:rsidRPr="00945A86" w:rsidRDefault="0059234D" w:rsidP="0037073C">
            <w:pPr>
              <w:rPr>
                <w:lang w:val="fr-FR"/>
              </w:rPr>
            </w:pPr>
          </w:p>
          <w:p w14:paraId="68D17634" w14:textId="10F1ACF3" w:rsidR="0059234D" w:rsidRPr="00945A86" w:rsidRDefault="0059234D" w:rsidP="0037073C">
            <w:pPr>
              <w:rPr>
                <w:lang w:val="fr-FR"/>
              </w:rPr>
            </w:pPr>
          </w:p>
          <w:p w14:paraId="46B0A186" w14:textId="5FEFB25F" w:rsidR="0059234D" w:rsidRPr="00945A86" w:rsidRDefault="0059234D" w:rsidP="0037073C">
            <w:pPr>
              <w:rPr>
                <w:lang w:val="fr-FR"/>
              </w:rPr>
            </w:pPr>
          </w:p>
          <w:p w14:paraId="01317C75" w14:textId="4A09D96C" w:rsidR="0059234D" w:rsidRPr="00945A86" w:rsidRDefault="0059234D" w:rsidP="0037073C">
            <w:pPr>
              <w:rPr>
                <w:lang w:val="fr-FR"/>
              </w:rPr>
            </w:pPr>
          </w:p>
          <w:p w14:paraId="628041C2" w14:textId="76E6D00F" w:rsidR="0059234D" w:rsidRPr="00945A86" w:rsidRDefault="0059234D" w:rsidP="0037073C">
            <w:pPr>
              <w:rPr>
                <w:lang w:val="fr-FR"/>
              </w:rPr>
            </w:pPr>
          </w:p>
          <w:p w14:paraId="6D67A497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3C22167D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02C586F7" w14:textId="0AB7BB8C" w:rsidR="0059234D" w:rsidRPr="00945A86" w:rsidRDefault="0059234D" w:rsidP="0037073C">
            <w:pPr>
              <w:rPr>
                <w:lang w:val="fr-FR"/>
              </w:rPr>
            </w:pPr>
          </w:p>
          <w:p w14:paraId="6ED76521" w14:textId="72A1DF07" w:rsidR="0059234D" w:rsidRPr="00945A86" w:rsidRDefault="0059234D" w:rsidP="0037073C">
            <w:pPr>
              <w:rPr>
                <w:lang w:val="fr-FR"/>
              </w:rPr>
            </w:pPr>
          </w:p>
          <w:p w14:paraId="584F940E" w14:textId="7D738F81" w:rsidR="0059234D" w:rsidRPr="00945A86" w:rsidRDefault="0059234D" w:rsidP="0037073C">
            <w:pPr>
              <w:rPr>
                <w:lang w:val="fr-FR"/>
              </w:rPr>
            </w:pPr>
          </w:p>
          <w:p w14:paraId="7FEFD199" w14:textId="572072D5" w:rsidR="0059234D" w:rsidRPr="00945A86" w:rsidRDefault="0059234D" w:rsidP="0037073C">
            <w:pPr>
              <w:rPr>
                <w:lang w:val="fr-FR"/>
              </w:rPr>
            </w:pPr>
          </w:p>
          <w:p w14:paraId="2E48C5BB" w14:textId="054898E0" w:rsidR="0059234D" w:rsidRPr="00945A86" w:rsidRDefault="0059234D" w:rsidP="0037073C">
            <w:pPr>
              <w:rPr>
                <w:lang w:val="fr-FR"/>
              </w:rPr>
            </w:pPr>
          </w:p>
          <w:p w14:paraId="38D6672F" w14:textId="652475F0" w:rsidR="0059234D" w:rsidRPr="00945A86" w:rsidRDefault="0059234D" w:rsidP="0037073C">
            <w:pPr>
              <w:rPr>
                <w:lang w:val="fr-FR"/>
              </w:rPr>
            </w:pPr>
          </w:p>
          <w:p w14:paraId="14413E29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25FA5455" w14:textId="77777777" w:rsidR="0059234D" w:rsidRPr="00945A86" w:rsidRDefault="0059234D" w:rsidP="0037073C">
            <w:pPr>
              <w:rPr>
                <w:lang w:val="fr-FR"/>
              </w:rPr>
            </w:pPr>
          </w:p>
        </w:tc>
      </w:tr>
    </w:tbl>
    <w:p w14:paraId="03276FE6" w14:textId="6B88B55A" w:rsidR="00945A86" w:rsidRPr="00996E04" w:rsidRDefault="00945A86" w:rsidP="00945A86">
      <w:pPr>
        <w:pStyle w:val="Heading2"/>
        <w:numPr>
          <w:ilvl w:val="0"/>
          <w:numId w:val="0"/>
        </w:numPr>
        <w:ind w:left="360"/>
        <w:rPr>
          <w:lang w:val="fr-FR"/>
        </w:rPr>
      </w:pPr>
    </w:p>
    <w:p w14:paraId="76A221DF" w14:textId="44FA62AB" w:rsidR="00945A86" w:rsidRPr="00996E04" w:rsidRDefault="00945A86" w:rsidP="00945A86">
      <w:pPr>
        <w:rPr>
          <w:lang w:val="fr-FR"/>
        </w:rPr>
      </w:pPr>
    </w:p>
    <w:p w14:paraId="54A8214C" w14:textId="51123F05" w:rsidR="00945A86" w:rsidRPr="00996E04" w:rsidRDefault="00945A86" w:rsidP="00945A86">
      <w:pPr>
        <w:rPr>
          <w:lang w:val="fr-FR"/>
        </w:rPr>
      </w:pPr>
    </w:p>
    <w:p w14:paraId="4408778F" w14:textId="13DF9380" w:rsidR="00945A86" w:rsidRPr="00996E04" w:rsidRDefault="00945A86" w:rsidP="00945A86">
      <w:pPr>
        <w:rPr>
          <w:lang w:val="fr-FR"/>
        </w:rPr>
      </w:pPr>
    </w:p>
    <w:p w14:paraId="032A5438" w14:textId="77777777" w:rsidR="00945A86" w:rsidRPr="00996E04" w:rsidRDefault="00945A86" w:rsidP="00945A86">
      <w:pPr>
        <w:rPr>
          <w:lang w:val="fr-FR"/>
        </w:rPr>
      </w:pPr>
    </w:p>
    <w:p w14:paraId="0A1A5B1E" w14:textId="51CE8229" w:rsidR="0059234D" w:rsidRDefault="00945A86" w:rsidP="0059234D">
      <w:pPr>
        <w:pStyle w:val="Heading2"/>
        <w:rPr>
          <w:lang w:val="fr"/>
        </w:rPr>
      </w:pPr>
      <w:r>
        <w:rPr>
          <w:lang w:val="fr"/>
        </w:rPr>
        <w:lastRenderedPageBreak/>
        <w:t>R</w:t>
      </w:r>
      <w:r w:rsidR="0059234D">
        <w:rPr>
          <w:lang w:val="fr"/>
        </w:rPr>
        <w:t>éseau</w:t>
      </w:r>
    </w:p>
    <w:p w14:paraId="7A642EC4" w14:textId="77777777" w:rsidR="00A2483B" w:rsidRPr="00A2483B" w:rsidRDefault="00A2483B" w:rsidP="00A2483B">
      <w:pPr>
        <w:rPr>
          <w:lang w:val="fr"/>
        </w:rPr>
      </w:pPr>
    </w:p>
    <w:p w14:paraId="69C35F41" w14:textId="26C8A686" w:rsidR="000C14B7" w:rsidRDefault="00945A86" w:rsidP="0059234D">
      <w:pPr>
        <w:rPr>
          <w:lang w:val="fr-FR"/>
        </w:rPr>
      </w:pPr>
      <w:r w:rsidRPr="00945A86">
        <w:rPr>
          <w:lang w:val="fr-FR"/>
        </w:rPr>
        <w:t>Pensez-vous que la solution sera</w:t>
      </w:r>
      <w:r w:rsidR="000C14B7">
        <w:rPr>
          <w:lang w:val="fr-FR"/>
        </w:rPr>
        <w:t xml:space="preserve"> : </w:t>
      </w:r>
    </w:p>
    <w:p w14:paraId="0985FDE4" w14:textId="2AA23234" w:rsidR="000C14B7" w:rsidRPr="00AA10A4" w:rsidRDefault="0057658B" w:rsidP="00350BCE">
      <w:pPr>
        <w:pStyle w:val="ListParagraph"/>
        <w:ind w:left="426"/>
        <w:rPr>
          <w:ins w:id="8" w:author="Gérard Ferrer" w:date="2021-07-23T10:55:00Z"/>
          <w:lang w:val="fr-FR"/>
        </w:rPr>
      </w:pPr>
      <w:sdt>
        <w:sdtPr>
          <w:rPr>
            <w:lang w:val="fr-FR"/>
          </w:rPr>
          <w:id w:val="13634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C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50BCE">
        <w:rPr>
          <w:lang w:val="fr-FR"/>
        </w:rPr>
        <w:t xml:space="preserve"> </w:t>
      </w:r>
      <w:r w:rsidR="00945A86" w:rsidRPr="00AA10A4">
        <w:rPr>
          <w:lang w:val="fr-FR"/>
        </w:rPr>
        <w:t xml:space="preserve">un nouveau réseau autonome, </w:t>
      </w:r>
    </w:p>
    <w:p w14:paraId="18971271" w14:textId="12493D43" w:rsidR="000C14B7" w:rsidRPr="00AA10A4" w:rsidRDefault="0057658B" w:rsidP="00350BCE">
      <w:pPr>
        <w:pStyle w:val="ListParagraph"/>
        <w:ind w:left="426"/>
        <w:rPr>
          <w:ins w:id="9" w:author="Gérard Ferrer" w:date="2021-07-23T10:55:00Z"/>
          <w:lang w:val="fr-FR"/>
        </w:rPr>
      </w:pPr>
      <w:sdt>
        <w:sdtPr>
          <w:rPr>
            <w:lang w:val="fr-FR"/>
          </w:rPr>
          <w:id w:val="-24395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16EBE">
        <w:rPr>
          <w:lang w:val="fr-FR"/>
        </w:rPr>
        <w:t xml:space="preserve"> </w:t>
      </w:r>
      <w:r w:rsidR="00350BCE">
        <w:rPr>
          <w:lang w:val="fr-FR"/>
        </w:rPr>
        <w:tab/>
      </w:r>
      <w:r w:rsidR="00945A86" w:rsidRPr="00AA10A4">
        <w:rPr>
          <w:lang w:val="fr-FR"/>
        </w:rPr>
        <w:t xml:space="preserve">un VLAN utilisant une infrastructure réseau existante </w:t>
      </w:r>
    </w:p>
    <w:p w14:paraId="30265049" w14:textId="51B8CA81" w:rsidR="0059234D" w:rsidRPr="00AA10A4" w:rsidRDefault="0057658B" w:rsidP="00350BCE">
      <w:pPr>
        <w:pStyle w:val="ListParagraph"/>
        <w:ind w:left="426"/>
        <w:rPr>
          <w:ins w:id="10" w:author="Gérard Ferrer" w:date="2021-07-23T10:55:00Z"/>
          <w:lang w:val="fr-FR"/>
        </w:rPr>
      </w:pPr>
      <w:sdt>
        <w:sdtPr>
          <w:rPr>
            <w:lang w:val="fr-FR"/>
          </w:rPr>
          <w:id w:val="209096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C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50BCE">
        <w:rPr>
          <w:lang w:val="fr-FR"/>
        </w:rPr>
        <w:t xml:space="preserve"> </w:t>
      </w:r>
      <w:r w:rsidR="00945A86" w:rsidRPr="00AA10A4">
        <w:rPr>
          <w:lang w:val="fr-FR"/>
        </w:rPr>
        <w:t>ou une intégration complète dans un réseau existant ?</w:t>
      </w:r>
    </w:p>
    <w:p w14:paraId="2071477A" w14:textId="77777777" w:rsidR="000C14B7" w:rsidRPr="00945A86" w:rsidRDefault="000C14B7" w:rsidP="0059234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34D" w14:paraId="4CC25C5D" w14:textId="77777777" w:rsidTr="0037073C">
        <w:tc>
          <w:tcPr>
            <w:tcW w:w="9350" w:type="dxa"/>
          </w:tcPr>
          <w:p w14:paraId="48E2D7D0" w14:textId="681F321D" w:rsidR="0059234D" w:rsidRDefault="0059234D" w:rsidP="0037073C">
            <w:r>
              <w:rPr>
                <w:lang w:val="fr"/>
              </w:rPr>
              <w:t>Détails</w:t>
            </w:r>
            <w:r w:rsidR="00945A86">
              <w:rPr>
                <w:lang w:val="fr"/>
              </w:rPr>
              <w:t xml:space="preserve"> </w:t>
            </w:r>
            <w:r>
              <w:rPr>
                <w:lang w:val="fr"/>
              </w:rPr>
              <w:t>:</w:t>
            </w:r>
          </w:p>
          <w:p w14:paraId="417E117E" w14:textId="77777777" w:rsidR="0059234D" w:rsidRDefault="0059234D" w:rsidP="0037073C"/>
          <w:p w14:paraId="1C71DAD4" w14:textId="77777777" w:rsidR="0059234D" w:rsidRDefault="0059234D" w:rsidP="0037073C"/>
          <w:p w14:paraId="56E4B880" w14:textId="77777777" w:rsidR="0059234D" w:rsidRDefault="0059234D" w:rsidP="0037073C"/>
          <w:p w14:paraId="1F86FD43" w14:textId="77777777" w:rsidR="0059234D" w:rsidRDefault="0059234D" w:rsidP="0037073C"/>
          <w:p w14:paraId="18AEC95C" w14:textId="77777777" w:rsidR="0059234D" w:rsidRDefault="0059234D" w:rsidP="0037073C"/>
          <w:p w14:paraId="046F95FB" w14:textId="77777777" w:rsidR="0059234D" w:rsidRDefault="0059234D" w:rsidP="0037073C"/>
          <w:p w14:paraId="47D98391" w14:textId="77777777" w:rsidR="0059234D" w:rsidRDefault="0059234D" w:rsidP="0037073C"/>
          <w:p w14:paraId="7E993327" w14:textId="77777777" w:rsidR="0059234D" w:rsidRDefault="0059234D" w:rsidP="0037073C"/>
          <w:p w14:paraId="564C6B6F" w14:textId="77777777" w:rsidR="0059234D" w:rsidRDefault="0059234D" w:rsidP="0037073C"/>
        </w:tc>
      </w:tr>
    </w:tbl>
    <w:p w14:paraId="575E29DC" w14:textId="77777777" w:rsidR="0059234D" w:rsidRDefault="0059234D" w:rsidP="0059234D"/>
    <w:p w14:paraId="5278C11A" w14:textId="77777777" w:rsidR="0059234D" w:rsidRPr="007F7087" w:rsidRDefault="0059234D" w:rsidP="0059234D"/>
    <w:p w14:paraId="7D94D6A9" w14:textId="332C1768" w:rsidR="0059234D" w:rsidRDefault="0059234D" w:rsidP="0059234D">
      <w:pPr>
        <w:pStyle w:val="Heading2"/>
        <w:rPr>
          <w:lang w:val="fr"/>
        </w:rPr>
      </w:pPr>
      <w:r>
        <w:rPr>
          <w:lang w:val="fr"/>
        </w:rPr>
        <w:t>Utilisation de</w:t>
      </w:r>
      <w:r w:rsidR="00945A86">
        <w:rPr>
          <w:lang w:val="fr"/>
        </w:rPr>
        <w:t>s</w:t>
      </w:r>
      <w:r>
        <w:rPr>
          <w:lang w:val="fr"/>
        </w:rPr>
        <w:t xml:space="preserve"> simulateurs</w:t>
      </w:r>
    </w:p>
    <w:p w14:paraId="3D8ACD51" w14:textId="77777777" w:rsidR="00A2483B" w:rsidRPr="00A2483B" w:rsidRDefault="00A2483B" w:rsidP="00A2483B">
      <w:pPr>
        <w:rPr>
          <w:lang w:val="fr"/>
        </w:rPr>
      </w:pPr>
    </w:p>
    <w:p w14:paraId="0B95492B" w14:textId="105A9DA5" w:rsidR="00945A86" w:rsidRDefault="00945A86" w:rsidP="00945A86">
      <w:pPr>
        <w:rPr>
          <w:lang w:val="fr-FR"/>
        </w:rPr>
      </w:pPr>
      <w:r w:rsidRPr="00945A86">
        <w:rPr>
          <w:lang w:val="fr-FR"/>
        </w:rPr>
        <w:t xml:space="preserve">Veuillez décrire ci-dessous toute autre information qui pourrait </w:t>
      </w:r>
      <w:r w:rsidR="000C14B7">
        <w:rPr>
          <w:lang w:val="fr-FR"/>
        </w:rPr>
        <w:t>vous sembler</w:t>
      </w:r>
      <w:r w:rsidRPr="00945A86">
        <w:rPr>
          <w:lang w:val="fr-FR"/>
        </w:rPr>
        <w:t xml:space="preserve"> pertinente (comment l'équipement est utilisé (in situ), autres exigences du site, etc.)</w:t>
      </w:r>
      <w:r>
        <w:rPr>
          <w:lang w:val="fr-FR"/>
        </w:rPr>
        <w:t xml:space="preserve"> </w:t>
      </w:r>
      <w:r w:rsidRPr="00945A86">
        <w:rPr>
          <w:lang w:val="fr-FR"/>
        </w:rPr>
        <w:t>:</w:t>
      </w:r>
    </w:p>
    <w:p w14:paraId="1B7F2439" w14:textId="77777777" w:rsidR="000C14B7" w:rsidRPr="00945A86" w:rsidRDefault="000C14B7" w:rsidP="00945A86">
      <w:pPr>
        <w:rPr>
          <w:ins w:id="11" w:author="Gérard Ferrer" w:date="2021-07-23T10:55:00Z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34D" w:rsidRPr="0057658B" w14:paraId="20EE2D9C" w14:textId="77777777" w:rsidTr="0037073C">
        <w:tc>
          <w:tcPr>
            <w:tcW w:w="9350" w:type="dxa"/>
          </w:tcPr>
          <w:p w14:paraId="4F2D6177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01E636CF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77D16728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376F6012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46C56ABB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1E9C59C2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6F2C2870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0C183D0A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18EA4EED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6FE2869A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6052BE1A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6153C489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65A7947C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4BEF755B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3C760491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169A06B8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2E0084BB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64F0C323" w14:textId="77777777" w:rsidR="0059234D" w:rsidRPr="00945A86" w:rsidRDefault="0059234D" w:rsidP="0037073C">
            <w:pPr>
              <w:rPr>
                <w:lang w:val="fr-FR"/>
              </w:rPr>
            </w:pPr>
          </w:p>
          <w:p w14:paraId="037B0151" w14:textId="77777777" w:rsidR="0059234D" w:rsidRPr="00945A86" w:rsidRDefault="0059234D" w:rsidP="0037073C">
            <w:pPr>
              <w:rPr>
                <w:lang w:val="fr-FR"/>
              </w:rPr>
            </w:pPr>
          </w:p>
        </w:tc>
      </w:tr>
    </w:tbl>
    <w:p w14:paraId="52010FBD" w14:textId="6CBA41AE" w:rsidR="006A1DCC" w:rsidRDefault="006A1DCC" w:rsidP="006A1DCC">
      <w:pPr>
        <w:pStyle w:val="Heading2"/>
        <w:numPr>
          <w:ilvl w:val="0"/>
          <w:numId w:val="0"/>
        </w:numPr>
        <w:ind w:left="360"/>
        <w:rPr>
          <w:lang w:val="fr-FR"/>
        </w:rPr>
      </w:pPr>
    </w:p>
    <w:p w14:paraId="4076A88C" w14:textId="77777777" w:rsidR="006A1DCC" w:rsidRDefault="006A1DCC">
      <w:pPr>
        <w:spacing w:after="160" w:line="259" w:lineRule="auto"/>
        <w:rPr>
          <w:rFonts w:asciiTheme="majorHAnsi" w:eastAsiaTheme="majorEastAsia" w:hAnsiTheme="majorHAnsi" w:cstheme="majorBidi"/>
          <w:color w:val="1F3864" w:themeColor="accent1" w:themeShade="80"/>
          <w:sz w:val="26"/>
          <w:szCs w:val="26"/>
          <w:lang w:val="fr-FR"/>
        </w:rPr>
      </w:pPr>
      <w:r>
        <w:rPr>
          <w:lang w:val="fr-FR"/>
        </w:rPr>
        <w:br w:type="page"/>
      </w:r>
    </w:p>
    <w:p w14:paraId="37199D74" w14:textId="77777777" w:rsidR="0059234D" w:rsidRDefault="0059234D" w:rsidP="0059234D">
      <w:pPr>
        <w:rPr>
          <w:del w:id="12" w:author="Gérard Ferrer" w:date="2021-07-23T10:55:00Z"/>
          <w:lang w:val="fr-FR"/>
        </w:rPr>
      </w:pPr>
    </w:p>
    <w:p w14:paraId="0DC5953D" w14:textId="77777777" w:rsidR="00945A86" w:rsidRDefault="00945A86" w:rsidP="0059234D">
      <w:pPr>
        <w:rPr>
          <w:del w:id="13" w:author="Gérard Ferrer" w:date="2021-07-23T10:55:00Z"/>
          <w:lang w:val="fr-FR"/>
        </w:rPr>
      </w:pPr>
    </w:p>
    <w:p w14:paraId="6FFB0BE4" w14:textId="77777777" w:rsidR="00945A86" w:rsidRDefault="00945A86" w:rsidP="0059234D">
      <w:pPr>
        <w:rPr>
          <w:del w:id="14" w:author="Gérard Ferrer" w:date="2021-07-23T10:55:00Z"/>
          <w:lang w:val="fr-FR"/>
        </w:rPr>
      </w:pPr>
    </w:p>
    <w:p w14:paraId="1A6B196F" w14:textId="70625F08" w:rsidR="0059234D" w:rsidRDefault="00945A86" w:rsidP="00AA10A4">
      <w:pPr>
        <w:pStyle w:val="Heading2"/>
        <w:rPr>
          <w:lang w:val="fr"/>
        </w:rPr>
      </w:pPr>
      <w:r>
        <w:rPr>
          <w:lang w:val="fr"/>
        </w:rPr>
        <w:t>Attentes</w:t>
      </w:r>
    </w:p>
    <w:p w14:paraId="08E4B0DE" w14:textId="77777777" w:rsidR="00FD212A" w:rsidRPr="00FD212A" w:rsidRDefault="00FD212A" w:rsidP="00FD212A">
      <w:pPr>
        <w:rPr>
          <w:lang w:val="fr"/>
        </w:rPr>
      </w:pPr>
    </w:p>
    <w:p w14:paraId="2496C35D" w14:textId="588C7684" w:rsidR="00945A86" w:rsidRPr="00945A86" w:rsidRDefault="00945A86" w:rsidP="00945A86">
      <w:pPr>
        <w:rPr>
          <w:lang w:val="fr-FR"/>
        </w:rPr>
      </w:pPr>
      <w:r w:rsidRPr="00945A86">
        <w:rPr>
          <w:lang w:val="fr-FR"/>
        </w:rPr>
        <w:t xml:space="preserve">Le service informatique du client sera responsable de l'établissement et de la maintenance du réseau, ainsi que de la résolution des problèmes </w:t>
      </w:r>
      <w:r w:rsidR="000C14B7">
        <w:rPr>
          <w:lang w:val="fr-FR"/>
        </w:rPr>
        <w:t>estimés</w:t>
      </w:r>
      <w:r w:rsidRPr="00945A86">
        <w:rPr>
          <w:lang w:val="fr-FR"/>
        </w:rPr>
        <w:t xml:space="preserve"> liés au réseau.</w:t>
      </w:r>
    </w:p>
    <w:p w14:paraId="454AD42A" w14:textId="77777777" w:rsidR="0059234D" w:rsidRPr="00945A86" w:rsidRDefault="0059234D" w:rsidP="0059234D">
      <w:pPr>
        <w:rPr>
          <w:lang w:val="fr-FR"/>
        </w:rPr>
      </w:pPr>
    </w:p>
    <w:p w14:paraId="36450C23" w14:textId="77777777" w:rsidR="00945A86" w:rsidRPr="00945A86" w:rsidRDefault="00945A86" w:rsidP="00945A86">
      <w:pPr>
        <w:rPr>
          <w:lang w:val="fr-FR"/>
        </w:rPr>
      </w:pPr>
      <w:r w:rsidRPr="00945A86">
        <w:rPr>
          <w:lang w:val="fr-FR"/>
        </w:rPr>
        <w:t>Laerdal fournira des conseils concernant les exigences spécifiques du réseau et fournira un support technique pour les simulateurs Laerdal, le logiciel Laerdal et tout autre équipement Laerdal.</w:t>
      </w:r>
    </w:p>
    <w:p w14:paraId="18C20D09" w14:textId="77777777" w:rsidR="0059234D" w:rsidRPr="00945A86" w:rsidRDefault="0059234D" w:rsidP="0059234D">
      <w:pPr>
        <w:rPr>
          <w:lang w:val="fr-FR"/>
        </w:rPr>
      </w:pPr>
    </w:p>
    <w:p w14:paraId="677AD22E" w14:textId="23A721DD" w:rsidR="0059234D" w:rsidRDefault="00945A86" w:rsidP="0059234D">
      <w:pPr>
        <w:pStyle w:val="Heading2"/>
      </w:pPr>
      <w:r>
        <w:rPr>
          <w:lang w:val="fr"/>
        </w:rPr>
        <w:t>M</w:t>
      </w:r>
      <w:r w:rsidR="0059234D">
        <w:rPr>
          <w:lang w:val="fr"/>
        </w:rPr>
        <w:t>igration</w:t>
      </w:r>
    </w:p>
    <w:p w14:paraId="6DDE2C97" w14:textId="77777777" w:rsidR="0059234D" w:rsidRDefault="0059234D" w:rsidP="0059234D"/>
    <w:p w14:paraId="2E485F61" w14:textId="36B0AD73" w:rsidR="00945A86" w:rsidRPr="00945A86" w:rsidRDefault="00945A86" w:rsidP="00945A86">
      <w:pPr>
        <w:rPr>
          <w:lang w:val="fr-FR"/>
        </w:rPr>
      </w:pPr>
      <w:r w:rsidRPr="00945A86">
        <w:rPr>
          <w:lang w:val="fr-FR"/>
        </w:rPr>
        <w:t xml:space="preserve">Souhaitez-vous </w:t>
      </w:r>
      <w:r>
        <w:rPr>
          <w:lang w:val="fr-FR"/>
        </w:rPr>
        <w:t>recevoir un devis</w:t>
      </w:r>
      <w:r w:rsidRPr="00945A86">
        <w:rPr>
          <w:lang w:val="fr-FR"/>
        </w:rPr>
        <w:t xml:space="preserve"> pour une migration </w:t>
      </w:r>
      <w:r>
        <w:rPr>
          <w:lang w:val="fr-FR"/>
        </w:rPr>
        <w:t xml:space="preserve">effectué par Laerdal </w:t>
      </w:r>
      <w:r w:rsidRPr="00945A86">
        <w:rPr>
          <w:lang w:val="fr-FR"/>
        </w:rPr>
        <w:t xml:space="preserve">? Un ingénieur </w:t>
      </w:r>
      <w:r>
        <w:rPr>
          <w:lang w:val="fr-FR"/>
        </w:rPr>
        <w:t xml:space="preserve">d’application </w:t>
      </w:r>
      <w:r w:rsidRPr="00945A86">
        <w:rPr>
          <w:lang w:val="fr-FR"/>
        </w:rPr>
        <w:t>Laerdal viendra sur votre site, connectera vos appareils au nouveau réseau et testera les fonctionnalités.</w:t>
      </w:r>
    </w:p>
    <w:p w14:paraId="59F95210" w14:textId="77777777" w:rsidR="0059234D" w:rsidRPr="00945A86" w:rsidRDefault="0059234D" w:rsidP="0059234D">
      <w:pPr>
        <w:rPr>
          <w:lang w:val="fr-FR"/>
        </w:rPr>
      </w:pPr>
    </w:p>
    <w:p w14:paraId="153F9E4C" w14:textId="20B645F6" w:rsidR="00224B5C" w:rsidRPr="00AA10A4" w:rsidRDefault="0057658B" w:rsidP="00224B5C">
      <w:pPr>
        <w:pStyle w:val="ListParagraph"/>
        <w:ind w:left="426"/>
        <w:rPr>
          <w:ins w:id="15" w:author="Gérard Ferrer" w:date="2021-07-23T10:55:00Z"/>
          <w:lang w:val="fr-FR"/>
        </w:rPr>
      </w:pPr>
      <w:sdt>
        <w:sdtPr>
          <w:rPr>
            <w:lang w:val="fr-FR"/>
          </w:rPr>
          <w:id w:val="51095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24B5C">
        <w:rPr>
          <w:lang w:val="fr-FR"/>
        </w:rPr>
        <w:t xml:space="preserve"> Oui</w:t>
      </w:r>
    </w:p>
    <w:p w14:paraId="44A88A92" w14:textId="0D8392DF" w:rsidR="00224B5C" w:rsidRPr="00AA10A4" w:rsidRDefault="0057658B" w:rsidP="00224B5C">
      <w:pPr>
        <w:pStyle w:val="ListParagraph"/>
        <w:ind w:left="426"/>
        <w:rPr>
          <w:ins w:id="16" w:author="Gérard Ferrer" w:date="2021-07-23T10:55:00Z"/>
          <w:lang w:val="fr-FR"/>
        </w:rPr>
      </w:pPr>
      <w:sdt>
        <w:sdtPr>
          <w:rPr>
            <w:lang w:val="fr-FR"/>
          </w:rPr>
          <w:id w:val="32895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5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24B5C">
        <w:rPr>
          <w:lang w:val="fr-FR"/>
        </w:rPr>
        <w:t xml:space="preserve"> </w:t>
      </w:r>
      <w:r w:rsidR="00224B5C">
        <w:rPr>
          <w:lang w:val="fr-FR"/>
        </w:rPr>
        <w:tab/>
        <w:t>Non</w:t>
      </w:r>
    </w:p>
    <w:p w14:paraId="310E47C8" w14:textId="744ED47A" w:rsidR="000C14B7" w:rsidRPr="00224B5C" w:rsidRDefault="000C14B7" w:rsidP="00224B5C">
      <w:pPr>
        <w:pStyle w:val="ListParagraph"/>
        <w:rPr>
          <w:lang w:val="fr-FR"/>
        </w:rPr>
      </w:pPr>
    </w:p>
    <w:sectPr w:rsidR="000C14B7" w:rsidRPr="00224B5C" w:rsidSect="003D62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14BA" w14:textId="77777777" w:rsidR="00D863D9" w:rsidRDefault="00D863D9" w:rsidP="00AA10A4">
      <w:r>
        <w:separator/>
      </w:r>
    </w:p>
  </w:endnote>
  <w:endnote w:type="continuationSeparator" w:id="0">
    <w:p w14:paraId="34576C79" w14:textId="77777777" w:rsidR="00D863D9" w:rsidRDefault="00D863D9" w:rsidP="00AA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528B" w14:textId="77777777" w:rsidR="00D863D9" w:rsidRDefault="00D863D9" w:rsidP="00AA10A4">
      <w:r>
        <w:separator/>
      </w:r>
    </w:p>
  </w:footnote>
  <w:footnote w:type="continuationSeparator" w:id="0">
    <w:p w14:paraId="44CFEEA7" w14:textId="77777777" w:rsidR="00D863D9" w:rsidRDefault="00D863D9" w:rsidP="00AA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72"/>
    <w:multiLevelType w:val="multilevel"/>
    <w:tmpl w:val="CA524A9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F448A"/>
    <w:multiLevelType w:val="hybridMultilevel"/>
    <w:tmpl w:val="2E88601E"/>
    <w:lvl w:ilvl="0" w:tplc="7722E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4BA"/>
    <w:multiLevelType w:val="hybridMultilevel"/>
    <w:tmpl w:val="DA14C904"/>
    <w:lvl w:ilvl="0" w:tplc="7722E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17C6"/>
    <w:multiLevelType w:val="hybridMultilevel"/>
    <w:tmpl w:val="947E5466"/>
    <w:lvl w:ilvl="0" w:tplc="7722E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4D"/>
    <w:rsid w:val="00042C89"/>
    <w:rsid w:val="000964F6"/>
    <w:rsid w:val="000C14B7"/>
    <w:rsid w:val="00106CBC"/>
    <w:rsid w:val="00123BDD"/>
    <w:rsid w:val="001250BA"/>
    <w:rsid w:val="001810B5"/>
    <w:rsid w:val="001A7882"/>
    <w:rsid w:val="00224B5C"/>
    <w:rsid w:val="002B4460"/>
    <w:rsid w:val="00350BCE"/>
    <w:rsid w:val="0038625B"/>
    <w:rsid w:val="003A45F2"/>
    <w:rsid w:val="003D626E"/>
    <w:rsid w:val="00416801"/>
    <w:rsid w:val="00441FE9"/>
    <w:rsid w:val="00514F43"/>
    <w:rsid w:val="00525B9E"/>
    <w:rsid w:val="00567CF5"/>
    <w:rsid w:val="0057658B"/>
    <w:rsid w:val="0059234D"/>
    <w:rsid w:val="00616EBE"/>
    <w:rsid w:val="00634559"/>
    <w:rsid w:val="00671FB0"/>
    <w:rsid w:val="00674507"/>
    <w:rsid w:val="006A1DCC"/>
    <w:rsid w:val="007140AC"/>
    <w:rsid w:val="00736964"/>
    <w:rsid w:val="007F795A"/>
    <w:rsid w:val="00810556"/>
    <w:rsid w:val="00874125"/>
    <w:rsid w:val="00880DB3"/>
    <w:rsid w:val="008A29DC"/>
    <w:rsid w:val="008A51DD"/>
    <w:rsid w:val="008E1705"/>
    <w:rsid w:val="00944098"/>
    <w:rsid w:val="00945A86"/>
    <w:rsid w:val="00996E04"/>
    <w:rsid w:val="00A2483B"/>
    <w:rsid w:val="00A46558"/>
    <w:rsid w:val="00AA10A4"/>
    <w:rsid w:val="00AC6161"/>
    <w:rsid w:val="00AE4947"/>
    <w:rsid w:val="00B10AD6"/>
    <w:rsid w:val="00B14CE4"/>
    <w:rsid w:val="00B34E81"/>
    <w:rsid w:val="00B45217"/>
    <w:rsid w:val="00B50EA0"/>
    <w:rsid w:val="00C56FC4"/>
    <w:rsid w:val="00C95410"/>
    <w:rsid w:val="00CA692A"/>
    <w:rsid w:val="00D24806"/>
    <w:rsid w:val="00D603C7"/>
    <w:rsid w:val="00D863D9"/>
    <w:rsid w:val="00DA316F"/>
    <w:rsid w:val="00DD57FD"/>
    <w:rsid w:val="00E634F5"/>
    <w:rsid w:val="00E900A1"/>
    <w:rsid w:val="00F5775E"/>
    <w:rsid w:val="00FA2020"/>
    <w:rsid w:val="00FA6E72"/>
    <w:rsid w:val="00FD212A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B940"/>
  <w15:chartTrackingRefBased/>
  <w15:docId w15:val="{0E00D1F6-943F-4173-95B2-93EDB30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4D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34D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34D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34D"/>
    <w:rPr>
      <w:rFonts w:asciiTheme="majorHAnsi" w:eastAsiaTheme="majorEastAsia" w:hAnsiTheme="majorHAnsi" w:cstheme="majorBidi"/>
      <w:color w:val="1F3864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234D"/>
    <w:rPr>
      <w:rFonts w:asciiTheme="majorHAnsi" w:eastAsiaTheme="majorEastAsia" w:hAnsiTheme="majorHAnsi" w:cstheme="majorBidi"/>
      <w:color w:val="1F3864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23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234D"/>
    <w:rPr>
      <w:color w:val="1F3864" w:themeColor="accent1" w:themeShade="80"/>
      <w:u w:val="single"/>
    </w:rPr>
  </w:style>
  <w:style w:type="table" w:styleId="TableGrid">
    <w:name w:val="Table Grid"/>
    <w:basedOn w:val="TableNormal"/>
    <w:uiPriority w:val="39"/>
    <w:rsid w:val="005923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9234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5A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45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60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D626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1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760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8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4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9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45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60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ien.vivier@laerda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3T13:48:16.3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 23275,'168'-33'-15527,"-139"17"21737,-5 11-6210,43-11 1537,-49-3-9284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E1FDB79988B45BCFE17536156D367" ma:contentTypeVersion="13" ma:contentTypeDescription="Create a new document." ma:contentTypeScope="" ma:versionID="250bea7da428ca18aea5974c353cdefc">
  <xsd:schema xmlns:xsd="http://www.w3.org/2001/XMLSchema" xmlns:xs="http://www.w3.org/2001/XMLSchema" xmlns:p="http://schemas.microsoft.com/office/2006/metadata/properties" xmlns:ns3="367affa1-f4f0-4ce1-b604-a8955a9128e8" xmlns:ns4="1005e611-d574-4c95-9ae6-24656cf64393" targetNamespace="http://schemas.microsoft.com/office/2006/metadata/properties" ma:root="true" ma:fieldsID="cc6e301839b623d4332dd25a93eb767f" ns3:_="" ns4:_="">
    <xsd:import namespace="367affa1-f4f0-4ce1-b604-a8955a9128e8"/>
    <xsd:import namespace="1005e611-d574-4c95-9ae6-24656cf643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affa1-f4f0-4ce1-b604-a8955a912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e611-d574-4c95-9ae6-24656cf6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FFC0-3BE2-4074-90BD-AA17539EB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0CE41-99AC-45B6-8B98-974EBB409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85450-EADF-4A3B-AB24-05C0B8B53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affa1-f4f0-4ce1-b604-a8955a9128e8"/>
    <ds:schemaRef ds:uri="1005e611-d574-4c95-9ae6-24656cf64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6330D-A1CF-459A-B4FB-F8C8E94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Vivier</dc:creator>
  <cp:keywords/>
  <dc:description/>
  <cp:lastModifiedBy>Sébastien Vivier</cp:lastModifiedBy>
  <cp:revision>49</cp:revision>
  <dcterms:created xsi:type="dcterms:W3CDTF">2021-06-21T08:29:00Z</dcterms:created>
  <dcterms:modified xsi:type="dcterms:W3CDTF">2021-11-22T09:50:00Z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0x010100C99CB9B98D08E84D84CCFD3B9B3D24B9</vt:lpwstr>
  </property>
</Properties>
</file>